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488221781"/>
    <w:p w14:paraId="60C49212" w14:textId="3423B3FC" w:rsidR="001E7F39" w:rsidRPr="00A322E9" w:rsidRDefault="0099500D" w:rsidP="004656B3">
      <w:pPr>
        <w:pStyle w:val="Ttulo"/>
        <w:rPr>
          <w:lang w:val="es-ES"/>
        </w:rPr>
      </w:pPr>
      <w:sdt>
        <w:sdtPr>
          <w:rPr>
            <w:lang w:val="es-ES"/>
          </w:rPr>
          <w:alias w:val="Titel"/>
          <w:tag w:val=""/>
          <w:id w:val="73784694"/>
          <w:placeholder>
            <w:docPart w:val="8E68C1AE08BE46DEB2F651E3B1F355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322E9">
            <w:rPr>
              <w:lang w:val="es-ES"/>
            </w:rPr>
            <w:t>Nota de Prensa</w:t>
          </w:r>
        </w:sdtContent>
      </w:sdt>
    </w:p>
    <w:bookmarkEnd w:id="0"/>
    <w:p w14:paraId="54D1F7FF" w14:textId="77777777" w:rsidR="00874129" w:rsidRDefault="00874129" w:rsidP="00A322E9">
      <w:pPr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</w:pPr>
    </w:p>
    <w:p w14:paraId="7C2220F4" w14:textId="1B941BDB" w:rsidR="00A322E9" w:rsidRPr="00761ACB" w:rsidRDefault="00673A5D" w:rsidP="00761ACB">
      <w:pPr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  <w:rPrChange w:id="1" w:author="Punta Alta" w:date="2024-04-25T14:58:00Z" w16du:dateUtc="2024-04-25T12:58:00Z">
            <w:rPr>
              <w:sz w:val="21"/>
              <w:lang w:val="es-ES"/>
            </w:rPr>
          </w:rPrChange>
        </w:rPr>
      </w:pPr>
      <w:r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 xml:space="preserve">Boehringer </w:t>
      </w:r>
      <w:del w:id="2" w:author="Punta Alta" w:date="2024-04-17T15:30:00Z" w16du:dateUtc="2024-04-17T13:30:00Z">
        <w:r w:rsidDel="00E675A7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delText>repasa los</w:delText>
        </w:r>
        <w:r w:rsidR="00874129" w:rsidRPr="00874129" w:rsidDel="00E675A7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delText xml:space="preserve"> </w:delText>
        </w:r>
        <w:r w:rsidR="00874129" w:rsidDel="00E675A7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delText xml:space="preserve">puntos clave en el manejo de la </w:delText>
        </w:r>
        <w:bookmarkStart w:id="3" w:name="_Hlk161661200"/>
        <w:r w:rsidR="00874129" w:rsidDel="00E675A7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delText>Dirofilariosis</w:delText>
        </w:r>
        <w:r w:rsidDel="00E675A7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delText xml:space="preserve"> </w:delText>
        </w:r>
        <w:r w:rsidR="008C7B0C" w:rsidDel="00E675A7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delText>canina</w:delText>
        </w:r>
        <w:bookmarkEnd w:id="3"/>
        <w:r w:rsidR="008C7B0C" w:rsidDel="00E675A7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delText xml:space="preserve"> </w:delText>
        </w:r>
        <w:r w:rsidDel="00E675A7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delText>ante un grupo de veterinarios en Vitoria.</w:delText>
        </w:r>
      </w:del>
      <w:ins w:id="4" w:author="Punta Alta" w:date="2024-04-17T15:30:00Z" w16du:dateUtc="2024-04-17T13:30:00Z">
        <w:r w:rsidR="00E675A7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t>Ingelhe</w:t>
        </w:r>
      </w:ins>
      <w:ins w:id="5" w:author="Punta Alta" w:date="2024-04-17T15:31:00Z" w16du:dateUtc="2024-04-17T13:31:00Z">
        <w:r w:rsidR="00E675A7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t>i</w:t>
        </w:r>
      </w:ins>
      <w:ins w:id="6" w:author="Punta Alta" w:date="2024-04-17T15:30:00Z" w16du:dateUtc="2024-04-17T13:30:00Z">
        <w:r w:rsidR="00E675A7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t xml:space="preserve">m entrega el premio a la mejor </w:t>
        </w:r>
      </w:ins>
      <w:ins w:id="7" w:author="Punta Alta" w:date="2024-04-25T14:59:00Z" w16du:dateUtc="2024-04-25T12:59:00Z">
        <w:r w:rsidR="00761ACB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t>c</w:t>
        </w:r>
      </w:ins>
      <w:ins w:id="8" w:author="Punta Alta" w:date="2024-04-17T15:30:00Z" w16du:dateUtc="2024-04-17T13:30:00Z">
        <w:r w:rsidR="00E675A7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t xml:space="preserve">omunicación </w:t>
        </w:r>
      </w:ins>
      <w:ins w:id="9" w:author="Punta Alta" w:date="2024-04-25T14:57:00Z" w16du:dateUtc="2024-04-25T12:57:00Z">
        <w:r w:rsidR="00761ACB" w:rsidRPr="00761ACB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t>libre en Medicina Felina</w:t>
        </w:r>
      </w:ins>
      <w:ins w:id="10" w:author="Punta Alta" w:date="2024-04-25T14:58:00Z" w16du:dateUtc="2024-04-25T12:58:00Z">
        <w:r w:rsidR="00761ACB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t xml:space="preserve"> </w:t>
        </w:r>
      </w:ins>
      <w:ins w:id="11" w:author="Punta Alta" w:date="2024-04-17T15:31:00Z" w16du:dateUtc="2024-04-17T13:31:00Z">
        <w:r w:rsidR="00E675A7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t xml:space="preserve">a </w:t>
        </w:r>
      </w:ins>
      <w:ins w:id="12" w:author="Punta Alta" w:date="2024-04-25T14:58:00Z" w16du:dateUtc="2024-04-25T12:58:00Z">
        <w:r w:rsidR="00761ACB" w:rsidRPr="00761ACB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  <w:rPrChange w:id="13" w:author="Punta Alta" w:date="2024-04-25T14:58:00Z" w16du:dateUtc="2024-04-25T12:58:00Z">
              <w:rPr>
                <w:rFonts w:asciiTheme="majorHAnsi" w:eastAsiaTheme="majorEastAsia" w:hAnsiTheme="majorHAnsi" w:cstheme="majorBidi"/>
                <w:b/>
                <w:color w:val="FF0000"/>
                <w:sz w:val="32"/>
                <w:szCs w:val="32"/>
                <w:lang w:val="es-ES"/>
              </w:rPr>
            </w:rPrChange>
          </w:rPr>
          <w:t>Luis Magen Moreno, del</w:t>
        </w:r>
        <w:r w:rsidR="00761ACB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t xml:space="preserve"> </w:t>
        </w:r>
        <w:r w:rsidR="00761ACB" w:rsidRPr="00761ACB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  <w:rPrChange w:id="14" w:author="Punta Alta" w:date="2024-04-25T14:58:00Z" w16du:dateUtc="2024-04-25T12:58:00Z">
              <w:rPr>
                <w:rFonts w:asciiTheme="majorHAnsi" w:eastAsiaTheme="majorEastAsia" w:hAnsiTheme="majorHAnsi" w:cstheme="majorBidi"/>
                <w:b/>
                <w:color w:val="FF0000"/>
                <w:sz w:val="32"/>
                <w:szCs w:val="32"/>
                <w:lang w:val="es-ES"/>
              </w:rPr>
            </w:rPrChange>
          </w:rPr>
          <w:t xml:space="preserve">centro veterinario </w:t>
        </w:r>
        <w:r w:rsidR="00761ACB" w:rsidRPr="00761ACB">
          <w:rPr>
            <w:rFonts w:asciiTheme="majorHAnsi" w:eastAsiaTheme="majorEastAsia" w:hAnsiTheme="majorHAnsi" w:cstheme="majorBidi"/>
            <w:b/>
            <w:i/>
            <w:iCs/>
            <w:color w:val="08312A" w:themeColor="background2"/>
            <w:sz w:val="32"/>
            <w:szCs w:val="32"/>
            <w:lang w:val="es-ES"/>
            <w:rPrChange w:id="15" w:author="Punta Alta" w:date="2024-04-25T14:59:00Z" w16du:dateUtc="2024-04-25T12:59:00Z">
              <w:rPr>
                <w:rFonts w:asciiTheme="majorHAnsi" w:eastAsiaTheme="majorEastAsia" w:hAnsiTheme="majorHAnsi" w:cstheme="majorBidi"/>
                <w:b/>
                <w:color w:val="FF0000"/>
                <w:sz w:val="32"/>
                <w:szCs w:val="32"/>
                <w:lang w:val="es-ES"/>
              </w:rPr>
            </w:rPrChange>
          </w:rPr>
          <w:t>El Kau</w:t>
        </w:r>
        <w:r w:rsidR="00761ACB" w:rsidRPr="00761ACB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  <w:rPrChange w:id="16" w:author="Punta Alta" w:date="2024-04-25T14:58:00Z" w16du:dateUtc="2024-04-25T12:58:00Z">
              <w:rPr>
                <w:rFonts w:asciiTheme="majorHAnsi" w:eastAsiaTheme="majorEastAsia" w:hAnsiTheme="majorHAnsi" w:cstheme="majorBidi"/>
                <w:b/>
                <w:color w:val="FF0000"/>
                <w:sz w:val="32"/>
                <w:szCs w:val="32"/>
                <w:lang w:val="es-ES"/>
              </w:rPr>
            </w:rPrChange>
          </w:rPr>
          <w:t xml:space="preserve"> de</w:t>
        </w:r>
        <w:r w:rsidR="00761ACB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t xml:space="preserve"> </w:t>
        </w:r>
        <w:r w:rsidR="00761ACB" w:rsidRPr="00761ACB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  <w:rPrChange w:id="17" w:author="Punta Alta" w:date="2024-04-25T14:58:00Z" w16du:dateUtc="2024-04-25T12:58:00Z">
              <w:rPr>
                <w:rFonts w:asciiTheme="majorHAnsi" w:eastAsiaTheme="majorEastAsia" w:hAnsiTheme="majorHAnsi" w:cstheme="majorBidi"/>
                <w:b/>
                <w:color w:val="FF0000"/>
                <w:sz w:val="32"/>
                <w:szCs w:val="32"/>
                <w:lang w:val="es-ES"/>
              </w:rPr>
            </w:rPrChange>
          </w:rPr>
          <w:t>Barcelona</w:t>
        </w:r>
      </w:ins>
      <w:ins w:id="18" w:author="Punta Alta" w:date="2024-04-17T15:31:00Z" w16du:dateUtc="2024-04-17T13:31:00Z">
        <w:r w:rsidR="00E675A7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t>,</w:t>
        </w:r>
      </w:ins>
      <w:ins w:id="19" w:author="Punta Alta" w:date="2024-04-17T15:32:00Z" w16du:dateUtc="2024-04-17T13:32:00Z">
        <w:r w:rsidR="00E675A7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t xml:space="preserve"> en la </w:t>
        </w:r>
        <w:r w:rsidR="00E675A7" w:rsidRPr="00E675A7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t>XXIII</w:t>
        </w:r>
        <w:r w:rsidR="00E675A7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t xml:space="preserve"> edición del congreso GTA</w:t>
        </w:r>
      </w:ins>
      <w:ins w:id="20" w:author="Punta Alta" w:date="2024-04-17T15:31:00Z" w16du:dateUtc="2024-04-17T13:31:00Z">
        <w:r w:rsidR="00E675A7">
          <w:rPr>
            <w:rFonts w:asciiTheme="majorHAnsi" w:eastAsiaTheme="majorEastAsia" w:hAnsiTheme="majorHAnsi" w:cstheme="majorBidi"/>
            <w:b/>
            <w:color w:val="08312A" w:themeColor="background2"/>
            <w:sz w:val="32"/>
            <w:szCs w:val="32"/>
            <w:lang w:val="es-ES"/>
          </w:rPr>
          <w:t xml:space="preserve"> </w:t>
        </w:r>
      </w:ins>
    </w:p>
    <w:p w14:paraId="4457333E" w14:textId="77777777" w:rsidR="00A322E9" w:rsidRPr="00CE0A26" w:rsidRDefault="00A322E9" w:rsidP="00A322E9">
      <w:pPr>
        <w:rPr>
          <w:sz w:val="21"/>
          <w:lang w:val="es-ES"/>
        </w:rPr>
      </w:pPr>
    </w:p>
    <w:p w14:paraId="42766762" w14:textId="43CCD7F0" w:rsidR="00C202E4" w:rsidDel="00E675A7" w:rsidRDefault="00673A5D">
      <w:pPr>
        <w:pStyle w:val="Default"/>
        <w:numPr>
          <w:ilvl w:val="0"/>
          <w:numId w:val="19"/>
        </w:numPr>
        <w:rPr>
          <w:del w:id="21" w:author="Punta Alta" w:date="2024-04-17T15:25:00Z" w16du:dateUtc="2024-04-17T13:25:00Z"/>
          <w:rFonts w:asciiTheme="minorHAnsi" w:hAnsiTheme="minorHAnsi" w:cstheme="minorBidi"/>
          <w:color w:val="auto"/>
          <w:sz w:val="22"/>
          <w14:ligatures w14:val="none"/>
        </w:rPr>
      </w:pPr>
      <w:bookmarkStart w:id="22" w:name="_Hlk160107918"/>
      <w:del w:id="23" w:author="Punta Alta" w:date="2024-04-18T10:45:00Z" w16du:dateUtc="2024-04-18T08:45:00Z">
        <w:r w:rsidDel="00B869C5">
          <w:rPr>
            <w:rFonts w:asciiTheme="minorHAnsi" w:hAnsiTheme="minorHAnsi" w:cstheme="minorBidi"/>
            <w:color w:val="auto"/>
            <w:sz w:val="22"/>
            <w14:ligatures w14:val="none"/>
          </w:rPr>
          <w:delText xml:space="preserve">El </w:delText>
        </w:r>
      </w:del>
      <w:ins w:id="24" w:author="Punta Alta" w:date="2024-04-18T10:45:00Z" w16du:dateUtc="2024-04-18T08:45:00Z">
        <w:r w:rsidR="00B869C5">
          <w:rPr>
            <w:rFonts w:asciiTheme="minorHAnsi" w:hAnsiTheme="minorHAnsi" w:cstheme="minorBidi"/>
            <w:color w:val="auto"/>
            <w:sz w:val="22"/>
            <w14:ligatures w14:val="none"/>
          </w:rPr>
          <w:t xml:space="preserve">Como en anteriores ediciones, Boehringer Ingelheim fue patrocinador del </w:t>
        </w:r>
      </w:ins>
      <w:ins w:id="25" w:author="Punta Alta" w:date="2024-04-18T10:46:00Z" w16du:dateUtc="2024-04-18T08:46:00Z">
        <w:r w:rsidR="00B869C5">
          <w:rPr>
            <w:rFonts w:asciiTheme="minorHAnsi" w:hAnsiTheme="minorHAnsi" w:cstheme="minorBidi"/>
            <w:color w:val="auto"/>
            <w:sz w:val="22"/>
            <w14:ligatures w14:val="none"/>
          </w:rPr>
          <w:t>congreso, al que asistieron más de 1</w:t>
        </w:r>
      </w:ins>
      <w:ins w:id="26" w:author="Punta Alta" w:date="2024-04-25T15:00:00Z" w16du:dateUtc="2024-04-25T13:00:00Z">
        <w:r w:rsidR="00761ACB">
          <w:rPr>
            <w:rFonts w:asciiTheme="minorHAnsi" w:hAnsiTheme="minorHAnsi" w:cstheme="minorBidi"/>
            <w:color w:val="auto"/>
            <w:sz w:val="22"/>
            <w14:ligatures w14:val="none"/>
          </w:rPr>
          <w:t>.</w:t>
        </w:r>
      </w:ins>
      <w:ins w:id="27" w:author="Punta Alta" w:date="2024-04-18T10:46:00Z" w16du:dateUtc="2024-04-18T08:46:00Z">
        <w:r w:rsidR="00B869C5">
          <w:rPr>
            <w:rFonts w:asciiTheme="minorHAnsi" w:hAnsiTheme="minorHAnsi" w:cstheme="minorBidi"/>
            <w:color w:val="auto"/>
            <w:sz w:val="22"/>
            <w14:ligatures w14:val="none"/>
          </w:rPr>
          <w:t>200 especialistas.</w:t>
        </w:r>
      </w:ins>
      <w:del w:id="28" w:author="Punta Alta" w:date="2024-04-17T15:25:00Z" w16du:dateUtc="2024-04-17T13:25:00Z">
        <w:r w:rsidDel="00E675A7">
          <w:rPr>
            <w:rFonts w:asciiTheme="minorHAnsi" w:hAnsiTheme="minorHAnsi" w:cstheme="minorBidi"/>
            <w:color w:val="auto"/>
            <w:sz w:val="22"/>
            <w14:ligatures w14:val="none"/>
          </w:rPr>
          <w:delText xml:space="preserve">objetivo de la formación </w:delText>
        </w:r>
        <w:r w:rsidR="008C7B0C" w:rsidDel="00E675A7">
          <w:rPr>
            <w:rFonts w:asciiTheme="minorHAnsi" w:hAnsiTheme="minorHAnsi" w:cstheme="minorBidi"/>
            <w:color w:val="auto"/>
            <w:sz w:val="22"/>
            <w14:ligatures w14:val="none"/>
          </w:rPr>
          <w:delText>ha sido el de</w:delText>
        </w:r>
        <w:r w:rsidDel="00E675A7">
          <w:rPr>
            <w:rFonts w:asciiTheme="minorHAnsi" w:hAnsiTheme="minorHAnsi" w:cstheme="minorBidi"/>
            <w:color w:val="auto"/>
            <w:sz w:val="22"/>
            <w14:ligatures w14:val="none"/>
          </w:rPr>
          <w:delText xml:space="preserve"> proporcionar herramientas a los profesionales de la zona para afrontar </w:delText>
        </w:r>
        <w:r w:rsidRPr="00DB1ED7" w:rsidDel="00E675A7">
          <w:rPr>
            <w:rFonts w:asciiTheme="minorHAnsi" w:hAnsiTheme="minorHAnsi" w:cstheme="minorBidi"/>
            <w:color w:val="auto"/>
            <w:sz w:val="22"/>
            <w14:ligatures w14:val="none"/>
          </w:rPr>
          <w:delText xml:space="preserve">una enfermedad parasitaria emergente y grave, a la que no están </w:delText>
        </w:r>
        <w:r w:rsidR="008C7B0C" w:rsidDel="00E675A7">
          <w:rPr>
            <w:rFonts w:asciiTheme="minorHAnsi" w:hAnsiTheme="minorHAnsi" w:cstheme="minorBidi"/>
            <w:color w:val="auto"/>
            <w:sz w:val="22"/>
            <w14:ligatures w14:val="none"/>
          </w:rPr>
          <w:delText>habituados.</w:delText>
        </w:r>
      </w:del>
    </w:p>
    <w:p w14:paraId="13B0671D" w14:textId="1C04D1F5" w:rsidR="007F2D6C" w:rsidDel="00E675A7" w:rsidRDefault="007F2D6C">
      <w:pPr>
        <w:pStyle w:val="Default"/>
        <w:numPr>
          <w:ilvl w:val="0"/>
          <w:numId w:val="19"/>
        </w:numPr>
        <w:rPr>
          <w:del w:id="29" w:author="Punta Alta" w:date="2024-04-17T15:25:00Z" w16du:dateUtc="2024-04-17T13:25:00Z"/>
          <w:rFonts w:asciiTheme="minorHAnsi" w:hAnsiTheme="minorHAnsi" w:cstheme="minorBidi"/>
          <w:color w:val="auto"/>
          <w:sz w:val="22"/>
          <w14:ligatures w14:val="none"/>
        </w:rPr>
        <w:pPrChange w:id="30" w:author="Punta Alta" w:date="2024-04-17T15:25:00Z" w16du:dateUtc="2024-04-17T13:25:00Z">
          <w:pPr>
            <w:pStyle w:val="Default"/>
            <w:ind w:left="720"/>
          </w:pPr>
        </w:pPrChange>
      </w:pPr>
    </w:p>
    <w:p w14:paraId="3083BEFB" w14:textId="14AEE9C8" w:rsidR="008C7B0C" w:rsidRPr="00DB1ED7" w:rsidDel="00E675A7" w:rsidRDefault="008C7B0C">
      <w:pPr>
        <w:pStyle w:val="Default"/>
        <w:numPr>
          <w:ilvl w:val="0"/>
          <w:numId w:val="19"/>
        </w:numPr>
        <w:rPr>
          <w:del w:id="31" w:author="Punta Alta" w:date="2024-04-17T15:25:00Z" w16du:dateUtc="2024-04-17T13:25:00Z"/>
          <w:rFonts w:asciiTheme="minorHAnsi" w:hAnsiTheme="minorHAnsi" w:cstheme="minorBidi"/>
          <w:color w:val="auto"/>
          <w:sz w:val="22"/>
          <w14:ligatures w14:val="none"/>
        </w:rPr>
      </w:pPr>
      <w:del w:id="32" w:author="Punta Alta" w:date="2024-04-17T15:25:00Z" w16du:dateUtc="2024-04-17T13:25:00Z">
        <w:r w:rsidDel="00E675A7">
          <w:rPr>
            <w:rFonts w:asciiTheme="minorHAnsi" w:hAnsiTheme="minorHAnsi" w:cstheme="minorBidi"/>
            <w:color w:val="auto"/>
            <w:sz w:val="22"/>
            <w14:ligatures w14:val="none"/>
          </w:rPr>
          <w:delText xml:space="preserve">Se han aportado, además, soluciones, para realizar una gestión </w:delText>
        </w:r>
        <w:r w:rsidR="007D61E5" w:rsidDel="00E675A7">
          <w:rPr>
            <w:rFonts w:asciiTheme="minorHAnsi" w:hAnsiTheme="minorHAnsi" w:cstheme="minorBidi"/>
            <w:color w:val="auto"/>
            <w:sz w:val="22"/>
            <w14:ligatures w14:val="none"/>
          </w:rPr>
          <w:delText>integral de</w:delText>
        </w:r>
        <w:r w:rsidDel="00E675A7">
          <w:rPr>
            <w:rFonts w:asciiTheme="minorHAnsi" w:hAnsiTheme="minorHAnsi" w:cstheme="minorBidi"/>
            <w:color w:val="auto"/>
            <w:sz w:val="22"/>
            <w14:ligatures w14:val="none"/>
          </w:rPr>
          <w:delText xml:space="preserve"> la enfermedad.</w:delText>
        </w:r>
      </w:del>
    </w:p>
    <w:p w14:paraId="4B259838" w14:textId="77777777" w:rsidR="00C202E4" w:rsidRDefault="00C202E4">
      <w:pPr>
        <w:pStyle w:val="Default"/>
        <w:numPr>
          <w:ilvl w:val="0"/>
          <w:numId w:val="19"/>
        </w:numPr>
        <w:rPr>
          <w:sz w:val="21"/>
        </w:rPr>
        <w:pPrChange w:id="33" w:author="Punta Alta" w:date="2024-04-17T15:25:00Z" w16du:dateUtc="2024-04-17T13:25:00Z">
          <w:pPr>
            <w:pStyle w:val="Prrafodelista"/>
          </w:pPr>
        </w:pPrChange>
      </w:pPr>
    </w:p>
    <w:bookmarkEnd w:id="22"/>
    <w:p w14:paraId="03E26034" w14:textId="77777777" w:rsidR="00A322E9" w:rsidRPr="00A322E9" w:rsidRDefault="00A322E9" w:rsidP="00A322E9">
      <w:pPr>
        <w:rPr>
          <w:lang w:val="es-ES"/>
        </w:rPr>
      </w:pPr>
    </w:p>
    <w:p w14:paraId="2F65F595" w14:textId="5C978A60" w:rsidR="005B06EA" w:rsidRPr="00E675A7" w:rsidRDefault="00A322E9" w:rsidP="005B06EA">
      <w:pPr>
        <w:rPr>
          <w:ins w:id="34" w:author="Punta Alta" w:date="2024-04-17T15:48:00Z" w16du:dateUtc="2024-04-17T13:48:00Z"/>
          <w:lang w:val="es-ES"/>
        </w:rPr>
      </w:pPr>
      <w:r w:rsidRPr="00A322E9">
        <w:rPr>
          <w:b/>
          <w:bCs/>
          <w:lang w:val="es-ES"/>
        </w:rPr>
        <w:t xml:space="preserve">Sant Cugat del Vallès, </w:t>
      </w:r>
      <w:del w:id="35" w:author="Punta Alta" w:date="2024-04-17T15:24:00Z" w16du:dateUtc="2024-04-17T13:24:00Z">
        <w:r w:rsidR="003A2FBD" w:rsidRPr="0099500D" w:rsidDel="00E675A7">
          <w:rPr>
            <w:b/>
            <w:bCs/>
            <w:lang w:val="es-ES"/>
          </w:rPr>
          <w:delText>25</w:delText>
        </w:r>
        <w:r w:rsidR="00362496" w:rsidRPr="0099500D" w:rsidDel="00E675A7">
          <w:rPr>
            <w:b/>
            <w:bCs/>
            <w:lang w:val="es-ES"/>
          </w:rPr>
          <w:delText xml:space="preserve"> </w:delText>
        </w:r>
      </w:del>
      <w:ins w:id="36" w:author="Punta Alta" w:date="2024-04-26T13:05:00Z" w16du:dateUtc="2024-04-26T11:05:00Z">
        <w:r w:rsidR="0099500D">
          <w:rPr>
            <w:b/>
            <w:bCs/>
            <w:lang w:val="es-ES"/>
          </w:rPr>
          <w:t>29</w:t>
        </w:r>
      </w:ins>
      <w:ins w:id="37" w:author="Punta Alta" w:date="2024-04-17T15:24:00Z" w16du:dateUtc="2024-04-17T13:24:00Z">
        <w:r w:rsidR="00E675A7" w:rsidRPr="00B869C5">
          <w:rPr>
            <w:b/>
            <w:bCs/>
            <w:color w:val="FF0000"/>
            <w:lang w:val="es-ES"/>
            <w:rPrChange w:id="38" w:author="Punta Alta" w:date="2024-04-18T10:44:00Z" w16du:dateUtc="2024-04-18T08:44:00Z">
              <w:rPr>
                <w:b/>
                <w:bCs/>
                <w:lang w:val="es-ES"/>
              </w:rPr>
            </w:rPrChange>
          </w:rPr>
          <w:t xml:space="preserve"> </w:t>
        </w:r>
      </w:ins>
      <w:r w:rsidRPr="00A322E9">
        <w:rPr>
          <w:b/>
          <w:bCs/>
          <w:lang w:val="es-ES"/>
        </w:rPr>
        <w:t xml:space="preserve">de </w:t>
      </w:r>
      <w:del w:id="39" w:author="Punta Alta" w:date="2024-04-17T15:24:00Z" w16du:dateUtc="2024-04-17T13:24:00Z">
        <w:r w:rsidR="00362496" w:rsidDel="00E675A7">
          <w:rPr>
            <w:b/>
            <w:bCs/>
            <w:lang w:val="es-ES"/>
          </w:rPr>
          <w:delText>marzo</w:delText>
        </w:r>
        <w:r w:rsidR="00362496" w:rsidRPr="00A322E9" w:rsidDel="00E675A7">
          <w:rPr>
            <w:b/>
            <w:bCs/>
            <w:lang w:val="es-ES"/>
          </w:rPr>
          <w:delText xml:space="preserve"> </w:delText>
        </w:r>
      </w:del>
      <w:ins w:id="40" w:author="Punta Alta" w:date="2024-04-18T10:34:00Z" w16du:dateUtc="2024-04-18T08:34:00Z">
        <w:r w:rsidR="00B869C5">
          <w:rPr>
            <w:b/>
            <w:bCs/>
            <w:lang w:val="es-ES"/>
          </w:rPr>
          <w:t>abril</w:t>
        </w:r>
      </w:ins>
      <w:ins w:id="41" w:author="Punta Alta" w:date="2024-04-17T15:24:00Z" w16du:dateUtc="2024-04-17T13:24:00Z">
        <w:r w:rsidR="00E675A7" w:rsidRPr="00A322E9">
          <w:rPr>
            <w:b/>
            <w:bCs/>
            <w:lang w:val="es-ES"/>
          </w:rPr>
          <w:t xml:space="preserve"> </w:t>
        </w:r>
      </w:ins>
      <w:r w:rsidRPr="00A322E9">
        <w:rPr>
          <w:b/>
          <w:bCs/>
          <w:lang w:val="es-ES"/>
        </w:rPr>
        <w:t>de 2024.-</w:t>
      </w:r>
      <w:r w:rsidR="008C7B0C">
        <w:rPr>
          <w:lang w:val="es-ES"/>
        </w:rPr>
        <w:t xml:space="preserve"> </w:t>
      </w:r>
      <w:ins w:id="42" w:author="Punta Alta" w:date="2024-04-17T15:27:00Z" w16du:dateUtc="2024-04-17T13:27:00Z">
        <w:r w:rsidR="00E675A7">
          <w:rPr>
            <w:lang w:val="es-ES"/>
          </w:rPr>
          <w:t>Boehringer Ingelhe</w:t>
        </w:r>
      </w:ins>
      <w:ins w:id="43" w:author="Punta Alta" w:date="2024-04-17T15:29:00Z" w16du:dateUtc="2024-04-17T13:29:00Z">
        <w:r w:rsidR="00E675A7">
          <w:rPr>
            <w:lang w:val="es-ES"/>
          </w:rPr>
          <w:t xml:space="preserve">im </w:t>
        </w:r>
      </w:ins>
      <w:ins w:id="44" w:author="Punta Alta" w:date="2024-04-25T15:00:00Z" w16du:dateUtc="2024-04-25T13:00:00Z">
        <w:r w:rsidR="00761ACB">
          <w:rPr>
            <w:lang w:val="es-ES"/>
          </w:rPr>
          <w:t>ha patrocinado el</w:t>
        </w:r>
      </w:ins>
      <w:ins w:id="45" w:author="Punta Alta" w:date="2024-04-17T15:36:00Z" w16du:dateUtc="2024-04-17T13:36:00Z">
        <w:r w:rsidR="00E675A7">
          <w:rPr>
            <w:lang w:val="es-ES"/>
          </w:rPr>
          <w:t xml:space="preserve"> </w:t>
        </w:r>
      </w:ins>
      <w:ins w:id="46" w:author="Punta Alta" w:date="2024-04-17T15:29:00Z" w16du:dateUtc="2024-04-17T13:29:00Z">
        <w:r w:rsidR="00E675A7" w:rsidRPr="00E675A7">
          <w:rPr>
            <w:lang w:val="es-ES"/>
          </w:rPr>
          <w:t>Congreso de Especialidades Veterinarias</w:t>
        </w:r>
      </w:ins>
      <w:ins w:id="47" w:author="Punta Alta" w:date="2024-04-17T15:34:00Z" w16du:dateUtc="2024-04-17T13:34:00Z">
        <w:r w:rsidR="00E675A7">
          <w:rPr>
            <w:lang w:val="es-ES"/>
          </w:rPr>
          <w:t xml:space="preserve"> GTA, celebrado </w:t>
        </w:r>
      </w:ins>
      <w:ins w:id="48" w:author="Punta Alta" w:date="2024-04-17T15:47:00Z" w16du:dateUtc="2024-04-17T13:47:00Z">
        <w:r w:rsidR="005B06EA">
          <w:rPr>
            <w:lang w:val="es-ES"/>
          </w:rPr>
          <w:t xml:space="preserve">el 12 y 13 de abril </w:t>
        </w:r>
      </w:ins>
      <w:ins w:id="49" w:author="Punta Alta" w:date="2024-04-17T15:34:00Z" w16du:dateUtc="2024-04-17T13:34:00Z">
        <w:r w:rsidR="00E675A7">
          <w:rPr>
            <w:lang w:val="es-ES"/>
          </w:rPr>
          <w:t xml:space="preserve">en </w:t>
        </w:r>
      </w:ins>
      <w:ins w:id="50" w:author="Punta Alta" w:date="2024-04-17T15:48:00Z" w16du:dateUtc="2024-04-17T13:48:00Z">
        <w:r w:rsidR="005B06EA" w:rsidRPr="00E675A7">
          <w:rPr>
            <w:lang w:val="es-ES"/>
          </w:rPr>
          <w:t xml:space="preserve">el Palacio de Congresos de </w:t>
        </w:r>
      </w:ins>
      <w:ins w:id="51" w:author="Punta Alta" w:date="2024-04-17T15:34:00Z" w16du:dateUtc="2024-04-17T13:34:00Z">
        <w:r w:rsidR="00E675A7">
          <w:rPr>
            <w:lang w:val="es-ES"/>
          </w:rPr>
          <w:t>Valencia</w:t>
        </w:r>
      </w:ins>
      <w:ins w:id="52" w:author="Punta Alta" w:date="2024-04-17T15:40:00Z" w16du:dateUtc="2024-04-17T13:40:00Z">
        <w:r w:rsidR="005B06EA">
          <w:rPr>
            <w:lang w:val="es-ES"/>
          </w:rPr>
          <w:t>.</w:t>
        </w:r>
      </w:ins>
      <w:ins w:id="53" w:author="Punta Alta" w:date="2024-04-17T15:48:00Z" w16du:dateUtc="2024-04-17T13:48:00Z">
        <w:r w:rsidR="005B06EA" w:rsidRPr="005B06EA">
          <w:rPr>
            <w:lang w:val="es-ES"/>
          </w:rPr>
          <w:t xml:space="preserve"> </w:t>
        </w:r>
        <w:r w:rsidR="005B06EA">
          <w:rPr>
            <w:lang w:val="es-ES"/>
          </w:rPr>
          <w:t xml:space="preserve">En concreto, </w:t>
        </w:r>
      </w:ins>
      <w:ins w:id="54" w:author="Punta Alta" w:date="2024-04-18T10:34:00Z" w16du:dateUtc="2024-04-18T08:34:00Z">
        <w:r w:rsidR="00B869C5">
          <w:rPr>
            <w:lang w:val="es-ES"/>
          </w:rPr>
          <w:t xml:space="preserve">Boehringer </w:t>
        </w:r>
      </w:ins>
      <w:ins w:id="55" w:author="Punta Alta" w:date="2024-04-25T15:01:00Z" w16du:dateUtc="2024-04-25T13:01:00Z">
        <w:r w:rsidR="00761ACB">
          <w:rPr>
            <w:lang w:val="es-ES"/>
          </w:rPr>
          <w:t>patrocinó</w:t>
        </w:r>
      </w:ins>
      <w:ins w:id="56" w:author="Punta Alta" w:date="2024-04-18T10:38:00Z" w16du:dateUtc="2024-04-18T08:38:00Z">
        <w:r w:rsidR="00B869C5">
          <w:rPr>
            <w:lang w:val="es-ES"/>
          </w:rPr>
          <w:t xml:space="preserve"> </w:t>
        </w:r>
      </w:ins>
      <w:ins w:id="57" w:author="Punta Alta" w:date="2024-04-17T15:48:00Z" w16du:dateUtc="2024-04-17T13:48:00Z">
        <w:r w:rsidR="005B06EA" w:rsidRPr="00E675A7">
          <w:rPr>
            <w:lang w:val="es-ES"/>
          </w:rPr>
          <w:t>las salas de formación de especialistas de Neurología, Cardiología, Rehabilitación y Dermatología.</w:t>
        </w:r>
      </w:ins>
    </w:p>
    <w:p w14:paraId="30D1E4EA" w14:textId="77777777" w:rsidR="005B06EA" w:rsidRDefault="005B06EA" w:rsidP="00E675A7">
      <w:pPr>
        <w:rPr>
          <w:ins w:id="58" w:author="Punta Alta" w:date="2024-04-17T15:47:00Z" w16du:dateUtc="2024-04-17T13:47:00Z"/>
          <w:lang w:val="es-ES"/>
        </w:rPr>
      </w:pPr>
    </w:p>
    <w:p w14:paraId="36779C6D" w14:textId="09FEA202" w:rsidR="00E675A7" w:rsidRDefault="005B06EA" w:rsidP="00761ACB">
      <w:pPr>
        <w:rPr>
          <w:ins w:id="59" w:author="Punta Alta" w:date="2024-04-17T15:34:00Z" w16du:dateUtc="2024-04-17T13:34:00Z"/>
          <w:lang w:val="es-ES"/>
        </w:rPr>
      </w:pPr>
      <w:ins w:id="60" w:author="Punta Alta" w:date="2024-04-17T15:48:00Z" w16du:dateUtc="2024-04-17T13:48:00Z">
        <w:r>
          <w:rPr>
            <w:lang w:val="es-ES"/>
          </w:rPr>
          <w:t>Además, e</w:t>
        </w:r>
      </w:ins>
      <w:ins w:id="61" w:author="Punta Alta" w:date="2024-04-17T15:40:00Z" w16du:dateUtc="2024-04-17T13:40:00Z">
        <w:r>
          <w:rPr>
            <w:lang w:val="es-ES"/>
          </w:rPr>
          <w:t>n esta edición</w:t>
        </w:r>
      </w:ins>
      <w:ins w:id="62" w:author="Punta Alta" w:date="2024-04-17T15:41:00Z" w16du:dateUtc="2024-04-17T13:41:00Z">
        <w:r>
          <w:rPr>
            <w:lang w:val="es-ES"/>
          </w:rPr>
          <w:t xml:space="preserve"> Boehringer </w:t>
        </w:r>
      </w:ins>
      <w:ins w:id="63" w:author="Punta Alta" w:date="2024-04-18T10:37:00Z" w16du:dateUtc="2024-04-18T08:37:00Z">
        <w:r w:rsidR="00B869C5">
          <w:rPr>
            <w:lang w:val="es-ES"/>
          </w:rPr>
          <w:t>quiso</w:t>
        </w:r>
      </w:ins>
      <w:ins w:id="64" w:author="Punta Alta" w:date="2024-04-17T15:41:00Z" w16du:dateUtc="2024-04-17T13:41:00Z">
        <w:r>
          <w:rPr>
            <w:lang w:val="es-ES"/>
          </w:rPr>
          <w:t xml:space="preserve"> brindar el protagonismo a su flamante lanzamiento, el revolucionario tratamiento </w:t>
        </w:r>
      </w:ins>
      <w:ins w:id="65" w:author="Punta Alta" w:date="2024-04-25T15:01:00Z" w16du:dateUtc="2024-04-25T13:01:00Z">
        <w:r w:rsidR="00761ACB">
          <w:rPr>
            <w:lang w:val="es-ES"/>
          </w:rPr>
          <w:t>de</w:t>
        </w:r>
      </w:ins>
      <w:ins w:id="66" w:author="Punta Alta" w:date="2024-04-17T15:41:00Z" w16du:dateUtc="2024-04-17T13:41:00Z">
        <w:r>
          <w:rPr>
            <w:lang w:val="es-ES"/>
          </w:rPr>
          <w:t xml:space="preserve"> la diabetes felina </w:t>
        </w:r>
      </w:ins>
      <w:bookmarkStart w:id="67" w:name="_Hlk164329467"/>
      <w:ins w:id="68" w:author="Punta Alta" w:date="2024-04-17T15:46:00Z" w16du:dateUtc="2024-04-17T13:46:00Z">
        <w:r w:rsidRPr="005B06EA">
          <w:rPr>
            <w:lang w:val="es-ES"/>
          </w:rPr>
          <w:t>Senvelgo®</w:t>
        </w:r>
      </w:ins>
      <w:bookmarkEnd w:id="67"/>
      <w:ins w:id="69" w:author="Punta Alta" w:date="2024-04-17T15:42:00Z" w16du:dateUtc="2024-04-17T13:42:00Z">
        <w:r>
          <w:rPr>
            <w:lang w:val="es-ES"/>
          </w:rPr>
          <w:t>, patrocinando en su nombre</w:t>
        </w:r>
        <w:r w:rsidRPr="005B06EA">
          <w:rPr>
            <w:lang w:val="es-ES"/>
          </w:rPr>
          <w:t xml:space="preserve"> </w:t>
        </w:r>
        <w:r w:rsidRPr="00E675A7">
          <w:rPr>
            <w:lang w:val="es-ES"/>
          </w:rPr>
          <w:t>la sala de comunicaciones libres de Medicina Felina, organizadas por el Grupo de especialistas en Medicina felina (GEMFE)</w:t>
        </w:r>
        <w:r>
          <w:rPr>
            <w:lang w:val="es-ES"/>
          </w:rPr>
          <w:t>. Asimismo</w:t>
        </w:r>
      </w:ins>
      <w:ins w:id="70" w:author="Punta Alta" w:date="2024-04-17T15:43:00Z" w16du:dateUtc="2024-04-17T13:43:00Z">
        <w:r>
          <w:rPr>
            <w:lang w:val="es-ES"/>
          </w:rPr>
          <w:t>,</w:t>
        </w:r>
        <w:r w:rsidRPr="005B06EA">
          <w:rPr>
            <w:lang w:val="es-ES"/>
          </w:rPr>
          <w:t xml:space="preserve"> </w:t>
        </w:r>
      </w:ins>
      <w:ins w:id="71" w:author="Punta Alta" w:date="2024-04-17T15:46:00Z" w16du:dateUtc="2024-04-17T13:46:00Z">
        <w:r>
          <w:rPr>
            <w:lang w:val="es-ES"/>
          </w:rPr>
          <w:t>Helena Arce</w:t>
        </w:r>
      </w:ins>
      <w:ins w:id="72" w:author="Punta Alta" w:date="2024-04-25T15:02:00Z" w16du:dateUtc="2024-04-25T13:02:00Z">
        <w:r w:rsidR="00761ACB">
          <w:rPr>
            <w:lang w:val="es-ES"/>
          </w:rPr>
          <w:t>,</w:t>
        </w:r>
      </w:ins>
      <w:ins w:id="73" w:author="Punta Alta" w:date="2024-04-17T15:43:00Z" w16du:dateUtc="2024-04-17T13:43:00Z">
        <w:r w:rsidRPr="00E675A7">
          <w:rPr>
            <w:lang w:val="es-ES"/>
          </w:rPr>
          <w:t xml:space="preserve"> </w:t>
        </w:r>
      </w:ins>
      <w:ins w:id="74" w:author="Punta Alta" w:date="2024-04-25T15:02:00Z" w16du:dateUtc="2024-04-25T13:02:00Z">
        <w:r w:rsidR="00761ACB" w:rsidRPr="00761ACB">
          <w:rPr>
            <w:lang w:val="es-ES"/>
          </w:rPr>
          <w:t>Marketing Team Lead AH</w:t>
        </w:r>
        <w:r w:rsidR="00761ACB">
          <w:rPr>
            <w:lang w:val="es-ES"/>
          </w:rPr>
          <w:t xml:space="preserve"> </w:t>
        </w:r>
        <w:r w:rsidR="00761ACB" w:rsidRPr="00761ACB">
          <w:rPr>
            <w:lang w:val="es-ES"/>
          </w:rPr>
          <w:t>Terapéuticos y Paula Baños,</w:t>
        </w:r>
        <w:r w:rsidR="00761ACB">
          <w:rPr>
            <w:lang w:val="es-ES"/>
          </w:rPr>
          <w:t xml:space="preserve"> </w:t>
        </w:r>
        <w:r w:rsidR="00761ACB" w:rsidRPr="00761ACB">
          <w:rPr>
            <w:lang w:val="es-ES"/>
          </w:rPr>
          <w:t>veterinaria asesora técnica</w:t>
        </w:r>
      </w:ins>
      <w:ins w:id="75" w:author="Punta Alta" w:date="2024-04-25T15:03:00Z" w16du:dateUtc="2024-04-25T13:03:00Z">
        <w:r w:rsidR="00761ACB">
          <w:rPr>
            <w:lang w:val="es-ES"/>
          </w:rPr>
          <w:t xml:space="preserve"> </w:t>
        </w:r>
      </w:ins>
      <w:ins w:id="76" w:author="Punta Alta" w:date="2024-04-17T15:43:00Z" w16du:dateUtc="2024-04-17T13:43:00Z">
        <w:r w:rsidRPr="00E675A7">
          <w:rPr>
            <w:lang w:val="es-ES"/>
          </w:rPr>
          <w:t>de Boehringer Ingelheim Animal Health</w:t>
        </w:r>
        <w:r>
          <w:rPr>
            <w:lang w:val="es-ES"/>
          </w:rPr>
          <w:t>, hicieron entrega del premio</w:t>
        </w:r>
      </w:ins>
      <w:ins w:id="77" w:author="Punta Alta" w:date="2024-04-17T15:45:00Z" w16du:dateUtc="2024-04-17T13:45:00Z">
        <w:r w:rsidRPr="005B06EA">
          <w:rPr>
            <w:lang w:val="es-ES"/>
          </w:rPr>
          <w:t xml:space="preserve"> </w:t>
        </w:r>
        <w:r w:rsidRPr="00E675A7">
          <w:rPr>
            <w:lang w:val="es-ES"/>
          </w:rPr>
          <w:t xml:space="preserve">a la mejor comunicación </w:t>
        </w:r>
      </w:ins>
      <w:ins w:id="78" w:author="Punta Alta" w:date="2024-04-25T15:03:00Z" w16du:dateUtc="2024-04-25T13:03:00Z">
        <w:r w:rsidR="00761ACB" w:rsidRPr="00761ACB">
          <w:rPr>
            <w:lang w:val="es-ES"/>
          </w:rPr>
          <w:t>libre de medicina felina</w:t>
        </w:r>
      </w:ins>
      <w:ins w:id="79" w:author="Punta Alta" w:date="2024-04-17T15:45:00Z" w16du:dateUtc="2024-04-17T13:45:00Z">
        <w:r>
          <w:rPr>
            <w:lang w:val="es-ES"/>
          </w:rPr>
          <w:t xml:space="preserve">, consistente en </w:t>
        </w:r>
      </w:ins>
      <w:ins w:id="80" w:author="Punta Alta" w:date="2024-04-25T15:04:00Z" w16du:dateUtc="2024-04-25T13:04:00Z">
        <w:r w:rsidR="00761ACB">
          <w:rPr>
            <w:lang w:val="es-ES"/>
          </w:rPr>
          <w:t>la</w:t>
        </w:r>
      </w:ins>
      <w:ins w:id="81" w:author="Punta Alta" w:date="2024-04-17T15:45:00Z" w16du:dateUtc="2024-04-17T13:45:00Z">
        <w:r w:rsidRPr="00E675A7">
          <w:rPr>
            <w:lang w:val="es-ES"/>
          </w:rPr>
          <w:t xml:space="preserve"> inscripción al congreso ISFM de la International Society of Feline Medicine</w:t>
        </w:r>
      </w:ins>
      <w:ins w:id="82" w:author="Punta Alta" w:date="2024-04-25T15:04:00Z" w16du:dateUtc="2024-04-25T13:04:00Z">
        <w:r w:rsidR="00761ACB">
          <w:rPr>
            <w:lang w:val="es-ES"/>
          </w:rPr>
          <w:t>.</w:t>
        </w:r>
      </w:ins>
    </w:p>
    <w:p w14:paraId="45B9C2EE" w14:textId="77777777" w:rsidR="00B869C5" w:rsidRDefault="00B869C5" w:rsidP="00B869C5">
      <w:pPr>
        <w:rPr>
          <w:ins w:id="83" w:author="Punta Alta" w:date="2024-04-18T10:39:00Z" w16du:dateUtc="2024-04-18T08:39:00Z"/>
          <w:lang w:val="es-ES"/>
        </w:rPr>
      </w:pPr>
    </w:p>
    <w:p w14:paraId="5F150E98" w14:textId="234F269E" w:rsidR="00B869C5" w:rsidRPr="00E675A7" w:rsidRDefault="00B869C5" w:rsidP="00B869C5">
      <w:pPr>
        <w:rPr>
          <w:ins w:id="84" w:author="Punta Alta" w:date="2024-04-18T10:38:00Z" w16du:dateUtc="2024-04-18T08:38:00Z"/>
          <w:lang w:val="es-ES"/>
        </w:rPr>
      </w:pPr>
      <w:ins w:id="85" w:author="Punta Alta" w:date="2024-04-18T10:39:00Z" w16du:dateUtc="2024-04-18T08:39:00Z">
        <w:r>
          <w:rPr>
            <w:lang w:val="es-ES"/>
          </w:rPr>
          <w:t xml:space="preserve">Boehringer Ingelheim también estuvo presente como </w:t>
        </w:r>
      </w:ins>
      <w:ins w:id="86" w:author="Punta Alta" w:date="2024-04-18T10:38:00Z" w16du:dateUtc="2024-04-18T08:38:00Z">
        <w:r w:rsidRPr="00E675A7">
          <w:rPr>
            <w:lang w:val="es-ES"/>
          </w:rPr>
          <w:t xml:space="preserve">expositor en la </w:t>
        </w:r>
      </w:ins>
      <w:ins w:id="87" w:author="Punta Alta" w:date="2024-04-18T10:39:00Z" w16du:dateUtc="2024-04-18T08:39:00Z">
        <w:r>
          <w:rPr>
            <w:lang w:val="es-ES"/>
          </w:rPr>
          <w:t xml:space="preserve">zona de </w:t>
        </w:r>
      </w:ins>
      <w:ins w:id="88" w:author="Punta Alta" w:date="2024-04-18T10:38:00Z" w16du:dateUtc="2024-04-18T08:38:00Z">
        <w:r w:rsidRPr="00E675A7">
          <w:rPr>
            <w:lang w:val="es-ES"/>
          </w:rPr>
          <w:t>exposición comercial</w:t>
        </w:r>
      </w:ins>
      <w:ins w:id="89" w:author="Punta Alta" w:date="2024-04-18T10:43:00Z" w16du:dateUtc="2024-04-18T08:43:00Z">
        <w:r>
          <w:rPr>
            <w:lang w:val="es-ES"/>
          </w:rPr>
          <w:t xml:space="preserve">, con un stand </w:t>
        </w:r>
      </w:ins>
      <w:ins w:id="90" w:author="Punta Alta" w:date="2024-04-18T10:44:00Z" w16du:dateUtc="2024-04-18T08:44:00Z">
        <w:r>
          <w:rPr>
            <w:lang w:val="es-ES"/>
          </w:rPr>
          <w:t xml:space="preserve">informativo sobre </w:t>
        </w:r>
        <w:r w:rsidRPr="00B869C5">
          <w:rPr>
            <w:lang w:val="es-ES"/>
          </w:rPr>
          <w:t>Senvelgo®</w:t>
        </w:r>
        <w:r>
          <w:rPr>
            <w:lang w:val="es-ES"/>
          </w:rPr>
          <w:t>.</w:t>
        </w:r>
      </w:ins>
    </w:p>
    <w:p w14:paraId="1FD42376" w14:textId="77777777" w:rsidR="00E675A7" w:rsidRDefault="00E675A7" w:rsidP="00E675A7">
      <w:pPr>
        <w:rPr>
          <w:ins w:id="91" w:author="Punta Alta" w:date="2024-04-17T15:34:00Z" w16du:dateUtc="2024-04-17T13:34:00Z"/>
          <w:lang w:val="es-ES"/>
        </w:rPr>
      </w:pPr>
    </w:p>
    <w:p w14:paraId="7753416C" w14:textId="537DF941" w:rsidR="00E675A7" w:rsidRDefault="00E675A7" w:rsidP="00B869C5">
      <w:pPr>
        <w:rPr>
          <w:ins w:id="92" w:author="Punta Alta" w:date="2024-04-17T15:35:00Z" w16du:dateUtc="2024-04-17T13:35:00Z"/>
          <w:lang w:val="es-ES"/>
        </w:rPr>
      </w:pPr>
      <w:ins w:id="93" w:author="Punta Alta" w:date="2024-04-17T15:35:00Z" w16du:dateUtc="2024-04-17T13:35:00Z">
        <w:r>
          <w:rPr>
            <w:lang w:val="es-ES"/>
          </w:rPr>
          <w:t>El congreso</w:t>
        </w:r>
        <w:r w:rsidRPr="00E675A7">
          <w:rPr>
            <w:lang w:val="es-ES"/>
            <w:rPrChange w:id="94" w:author="Punta Alta" w:date="2024-04-17T15:35:00Z" w16du:dateUtc="2024-04-17T13:35:00Z">
              <w:rPr/>
            </w:rPrChange>
          </w:rPr>
          <w:t xml:space="preserve"> </w:t>
        </w:r>
        <w:r w:rsidRPr="00E675A7">
          <w:rPr>
            <w:lang w:val="es-ES"/>
          </w:rPr>
          <w:t>de Especialidades Veterinarias GTA</w:t>
        </w:r>
        <w:r>
          <w:rPr>
            <w:lang w:val="es-ES"/>
          </w:rPr>
          <w:t xml:space="preserve">, </w:t>
        </w:r>
        <w:r w:rsidRPr="00E675A7">
          <w:rPr>
            <w:lang w:val="es-ES"/>
          </w:rPr>
          <w:t>organizado por AVEPA (Asociación de Veterinarios Especialistas en Pequeños Animales)</w:t>
        </w:r>
        <w:r>
          <w:rPr>
            <w:lang w:val="es-ES"/>
          </w:rPr>
          <w:t>, se celebra</w:t>
        </w:r>
      </w:ins>
      <w:ins w:id="95" w:author="Punta Alta" w:date="2024-04-17T15:29:00Z" w16du:dateUtc="2024-04-17T13:29:00Z">
        <w:r w:rsidRPr="00E675A7">
          <w:rPr>
            <w:lang w:val="es-ES"/>
          </w:rPr>
          <w:t xml:space="preserve"> anual</w:t>
        </w:r>
      </w:ins>
      <w:ins w:id="96" w:author="Punta Alta" w:date="2024-04-17T15:35:00Z" w16du:dateUtc="2024-04-17T13:35:00Z">
        <w:r>
          <w:rPr>
            <w:lang w:val="es-ES"/>
          </w:rPr>
          <w:t>mente</w:t>
        </w:r>
      </w:ins>
      <w:ins w:id="97" w:author="Punta Alta" w:date="2024-04-17T15:29:00Z" w16du:dateUtc="2024-04-17T13:29:00Z">
        <w:r w:rsidRPr="00E675A7">
          <w:rPr>
            <w:lang w:val="es-ES"/>
          </w:rPr>
          <w:t xml:space="preserve"> y </w:t>
        </w:r>
      </w:ins>
      <w:ins w:id="98" w:author="Punta Alta" w:date="2024-04-17T15:35:00Z" w16du:dateUtc="2024-04-17T13:35:00Z">
        <w:r>
          <w:rPr>
            <w:lang w:val="es-ES"/>
          </w:rPr>
          <w:t xml:space="preserve">es de ámbito </w:t>
        </w:r>
      </w:ins>
      <w:ins w:id="99" w:author="Punta Alta" w:date="2024-04-17T15:29:00Z" w16du:dateUtc="2024-04-17T13:29:00Z">
        <w:r w:rsidRPr="00E675A7">
          <w:rPr>
            <w:lang w:val="es-ES"/>
          </w:rPr>
          <w:t>nacional</w:t>
        </w:r>
      </w:ins>
      <w:ins w:id="100" w:author="Punta Alta" w:date="2024-04-17T15:49:00Z" w16du:dateUtc="2024-04-17T13:49:00Z">
        <w:r w:rsidR="005B06EA">
          <w:rPr>
            <w:lang w:val="es-ES"/>
          </w:rPr>
          <w:t xml:space="preserve">. </w:t>
        </w:r>
      </w:ins>
      <w:ins w:id="101" w:author="Punta Alta" w:date="2024-04-18T10:40:00Z" w16du:dateUtc="2024-04-18T08:40:00Z">
        <w:r w:rsidR="00B869C5">
          <w:rPr>
            <w:lang w:val="es-ES"/>
          </w:rPr>
          <w:t xml:space="preserve">Esta edición contó con </w:t>
        </w:r>
      </w:ins>
      <w:ins w:id="102" w:author="Punta Alta" w:date="2024-04-17T15:49:00Z" w16du:dateUtc="2024-04-17T13:49:00Z">
        <w:r w:rsidR="005B06EA" w:rsidRPr="00E675A7">
          <w:rPr>
            <w:lang w:val="es-ES"/>
          </w:rPr>
          <w:t>1.200 asistentes</w:t>
        </w:r>
      </w:ins>
      <w:ins w:id="103" w:author="Punta Alta" w:date="2024-04-18T10:41:00Z" w16du:dateUtc="2024-04-18T08:41:00Z">
        <w:r w:rsidR="00B869C5">
          <w:rPr>
            <w:lang w:val="es-ES"/>
          </w:rPr>
          <w:t>, mayoritariamente especialistas veterinarios.</w:t>
        </w:r>
      </w:ins>
    </w:p>
    <w:p w14:paraId="09ED3790" w14:textId="77777777" w:rsidR="00E675A7" w:rsidRDefault="00E675A7" w:rsidP="00E675A7">
      <w:pPr>
        <w:rPr>
          <w:ins w:id="104" w:author="Punta Alta" w:date="2024-04-17T15:35:00Z" w16du:dateUtc="2024-04-17T13:35:00Z"/>
          <w:lang w:val="es-ES"/>
        </w:rPr>
      </w:pPr>
    </w:p>
    <w:p w14:paraId="3E007BF1" w14:textId="3BCB54E2" w:rsidR="00550437" w:rsidRPr="001670B6" w:rsidDel="00E675A7" w:rsidRDefault="008C7B0C" w:rsidP="000D3847">
      <w:pPr>
        <w:rPr>
          <w:del w:id="105" w:author="Punta Alta" w:date="2024-04-17T15:27:00Z" w16du:dateUtc="2024-04-17T13:27:00Z"/>
          <w:lang w:val="es-ES"/>
        </w:rPr>
      </w:pPr>
      <w:del w:id="106" w:author="Punta Alta" w:date="2024-04-17T15:25:00Z" w16du:dateUtc="2024-04-17T13:25:00Z">
        <w:r w:rsidDel="00E675A7">
          <w:rPr>
            <w:lang w:val="es-ES"/>
          </w:rPr>
          <w:delText xml:space="preserve">Boehringer Ingelheim reunió, el pasado 23 de febrero en Vitoria, a diversos profesionales de más de 20 </w:delText>
        </w:r>
        <w:r w:rsidR="004A7957" w:rsidDel="00E675A7">
          <w:rPr>
            <w:lang w:val="es-ES"/>
          </w:rPr>
          <w:delText>centros veterinarios</w:delText>
        </w:r>
        <w:r w:rsidDel="00E675A7">
          <w:rPr>
            <w:lang w:val="es-ES"/>
          </w:rPr>
          <w:delText xml:space="preserve"> de la provincia de Álava, para impartir una charla práctica acerca del abordaje de la </w:delText>
        </w:r>
        <w:r w:rsidRPr="008C7B0C" w:rsidDel="00E675A7">
          <w:rPr>
            <w:lang w:val="es-ES"/>
          </w:rPr>
          <w:delText>Dirofilariosis canin</w:delText>
        </w:r>
        <w:r w:rsidDel="00E675A7">
          <w:rPr>
            <w:lang w:val="es-ES"/>
          </w:rPr>
          <w:delText xml:space="preserve">a, una enfermedad </w:delText>
        </w:r>
        <w:r w:rsidR="00B200B6" w:rsidDel="00E675A7">
          <w:rPr>
            <w:lang w:val="es-ES"/>
          </w:rPr>
          <w:delText xml:space="preserve">que </w:delText>
        </w:r>
        <w:r w:rsidR="001670B6" w:rsidDel="00E675A7">
          <w:rPr>
            <w:lang w:val="es-ES"/>
          </w:rPr>
          <w:delText>ya está presente en Álava según un estudio epidemiológico reciente</w:delText>
        </w:r>
        <w:r w:rsidR="001670B6" w:rsidDel="00E675A7">
          <w:rPr>
            <w:vertAlign w:val="superscript"/>
            <w:lang w:val="es-ES"/>
          </w:rPr>
          <w:delText>1</w:delText>
        </w:r>
        <w:r w:rsidR="001670B6" w:rsidDel="00E675A7">
          <w:rPr>
            <w:lang w:val="es-ES"/>
          </w:rPr>
          <w:delText>.</w:delText>
        </w:r>
      </w:del>
    </w:p>
    <w:p w14:paraId="6612E121" w14:textId="33A0ACE2" w:rsidR="00550437" w:rsidDel="005B06EA" w:rsidRDefault="00550437" w:rsidP="00E675A7">
      <w:pPr>
        <w:rPr>
          <w:del w:id="107" w:author="Punta Alta" w:date="2024-04-17T15:46:00Z" w16du:dateUtc="2024-04-17T13:46:00Z"/>
          <w:lang w:val="es-ES"/>
        </w:rPr>
      </w:pPr>
    </w:p>
    <w:p w14:paraId="2DFCE350" w14:textId="77777777" w:rsidR="00E675A7" w:rsidRPr="00E675A7" w:rsidRDefault="00E675A7" w:rsidP="00E675A7">
      <w:pPr>
        <w:rPr>
          <w:ins w:id="108" w:author="Punta Alta" w:date="2024-04-17T15:25:00Z" w16du:dateUtc="2024-04-17T13:25:00Z"/>
          <w:lang w:val="es-ES"/>
        </w:rPr>
      </w:pPr>
    </w:p>
    <w:p w14:paraId="4E079522" w14:textId="1679BECA" w:rsidR="00E675A7" w:rsidRPr="00B869C5" w:rsidRDefault="005B06EA" w:rsidP="00E675A7">
      <w:pPr>
        <w:rPr>
          <w:ins w:id="109" w:author="Punta Alta" w:date="2024-04-17T15:25:00Z" w16du:dateUtc="2024-04-17T13:25:00Z"/>
          <w:b/>
          <w:bCs/>
          <w:lang w:val="es-ES"/>
          <w:rPrChange w:id="110" w:author="Punta Alta" w:date="2024-04-18T10:34:00Z" w16du:dateUtc="2024-04-18T08:34:00Z">
            <w:rPr>
              <w:ins w:id="111" w:author="Punta Alta" w:date="2024-04-17T15:25:00Z" w16du:dateUtc="2024-04-17T13:25:00Z"/>
              <w:lang w:val="es-ES"/>
            </w:rPr>
          </w:rPrChange>
        </w:rPr>
      </w:pPr>
      <w:ins w:id="112" w:author="Punta Alta" w:date="2024-04-17T15:50:00Z" w16du:dateUtc="2024-04-17T13:50:00Z">
        <w:r w:rsidRPr="00B869C5">
          <w:rPr>
            <w:b/>
            <w:bCs/>
            <w:lang w:val="es-ES"/>
            <w:rPrChange w:id="113" w:author="Punta Alta" w:date="2024-04-18T10:34:00Z" w16du:dateUtc="2024-04-18T08:34:00Z">
              <w:rPr>
                <w:lang w:val="es-ES"/>
              </w:rPr>
            </w:rPrChange>
          </w:rPr>
          <w:t xml:space="preserve">Boehringer Ingelheim y </w:t>
        </w:r>
        <w:r w:rsidRPr="00B869C5">
          <w:rPr>
            <w:b/>
            <w:bCs/>
            <w:lang w:val="es-ES"/>
            <w:rPrChange w:id="114" w:author="Punta Alta" w:date="2024-04-18T10:34:00Z" w16du:dateUtc="2024-04-18T08:34:00Z">
              <w:rPr>
                <w:lang w:val="en-US"/>
              </w:rPr>
            </w:rPrChange>
          </w:rPr>
          <w:t>d</w:t>
        </w:r>
        <w:r w:rsidRPr="00B869C5">
          <w:rPr>
            <w:b/>
            <w:bCs/>
            <w:lang w:val="es-ES"/>
            <w:rPrChange w:id="115" w:author="Punta Alta" w:date="2024-04-18T10:34:00Z" w16du:dateUtc="2024-04-18T08:34:00Z">
              <w:rPr>
                <w:lang w:val="es-ES"/>
              </w:rPr>
            </w:rPrChange>
          </w:rPr>
          <w:t>ia</w:t>
        </w:r>
        <w:r w:rsidRPr="00B869C5">
          <w:rPr>
            <w:b/>
            <w:bCs/>
            <w:lang w:val="es-ES"/>
            <w:rPrChange w:id="116" w:author="Punta Alta" w:date="2024-04-18T10:34:00Z" w16du:dateUtc="2024-04-18T08:34:00Z">
              <w:rPr>
                <w:lang w:val="en-US"/>
              </w:rPr>
            </w:rPrChange>
          </w:rPr>
          <w:t>betes animal</w:t>
        </w:r>
      </w:ins>
    </w:p>
    <w:p w14:paraId="13F122DB" w14:textId="77777777" w:rsidR="00E675A7" w:rsidRPr="00E675A7" w:rsidRDefault="00E675A7" w:rsidP="00E675A7">
      <w:pPr>
        <w:rPr>
          <w:ins w:id="117" w:author="Punta Alta" w:date="2024-04-17T15:25:00Z" w16du:dateUtc="2024-04-17T13:25:00Z"/>
          <w:lang w:val="es-ES"/>
        </w:rPr>
      </w:pPr>
      <w:ins w:id="118" w:author="Punta Alta" w:date="2024-04-17T15:25:00Z" w16du:dateUtc="2024-04-17T13:25:00Z">
        <w:r w:rsidRPr="00E675A7">
          <w:rPr>
            <w:lang w:val="es-ES"/>
          </w:rPr>
          <w:t>Boehringer Ingelheim es experto en diabetes, ofreciendo soluciones únicas de administración diaria, la insulina de acción prolongada ProZinc® para perros y gatos y Senvelgo®, la velagliflozina oral para gatos.</w:t>
        </w:r>
      </w:ins>
    </w:p>
    <w:p w14:paraId="24D2D572" w14:textId="77777777" w:rsidR="00E675A7" w:rsidRPr="00E675A7" w:rsidRDefault="00E675A7" w:rsidP="00E675A7">
      <w:pPr>
        <w:rPr>
          <w:ins w:id="119" w:author="Punta Alta" w:date="2024-04-17T15:25:00Z" w16du:dateUtc="2024-04-17T13:25:00Z"/>
          <w:lang w:val="es-ES"/>
        </w:rPr>
      </w:pPr>
    </w:p>
    <w:p w14:paraId="47533E7F" w14:textId="77777777" w:rsidR="00E675A7" w:rsidRPr="00E675A7" w:rsidRDefault="00E675A7" w:rsidP="00E675A7">
      <w:pPr>
        <w:rPr>
          <w:ins w:id="120" w:author="Punta Alta" w:date="2024-04-17T15:25:00Z" w16du:dateUtc="2024-04-17T13:25:00Z"/>
          <w:lang w:val="es-ES"/>
        </w:rPr>
      </w:pPr>
      <w:ins w:id="121" w:author="Punta Alta" w:date="2024-04-17T15:25:00Z" w16du:dateUtc="2024-04-17T13:25:00Z">
        <w:r w:rsidRPr="00E675A7">
          <w:rPr>
            <w:lang w:val="es-ES"/>
          </w:rPr>
          <w:t>Senvelgo®, es el antidiabético oral de Boehringer Ingelheim, que revoluciona el manejo de la diabetes felina. Ahora es posible tratar la diabetes felina sin estrés y sin inyecciones.</w:t>
        </w:r>
      </w:ins>
    </w:p>
    <w:p w14:paraId="5F915DEF" w14:textId="77777777" w:rsidR="00E675A7" w:rsidRPr="00E675A7" w:rsidRDefault="00E675A7" w:rsidP="00E675A7">
      <w:pPr>
        <w:rPr>
          <w:ins w:id="122" w:author="Punta Alta" w:date="2024-04-17T15:25:00Z" w16du:dateUtc="2024-04-17T13:25:00Z"/>
          <w:lang w:val="es-ES"/>
        </w:rPr>
      </w:pPr>
    </w:p>
    <w:p w14:paraId="059091FF" w14:textId="77777777" w:rsidR="0099500D" w:rsidRDefault="0099500D" w:rsidP="00E675A7">
      <w:pPr>
        <w:rPr>
          <w:ins w:id="123" w:author="Punta Alta" w:date="2024-04-26T13:04:00Z" w16du:dateUtc="2024-04-26T11:04:00Z"/>
          <w:lang w:val="es-ES"/>
        </w:rPr>
      </w:pPr>
      <w:ins w:id="124" w:author="Punta Alta" w:date="2024-04-26T13:03:00Z" w16du:dateUtc="2024-04-26T11:03:00Z">
        <w:r>
          <w:rPr>
            <w:lang w:val="es-ES"/>
          </w:rPr>
          <w:t>Para más información, consulte la ficha técnica de</w:t>
        </w:r>
      </w:ins>
      <w:ins w:id="125" w:author="Punta Alta" w:date="2024-04-26T13:04:00Z" w16du:dateUtc="2024-04-26T11:04:00Z">
        <w:r>
          <w:rPr>
            <w:lang w:val="es-ES"/>
          </w:rPr>
          <w:t xml:space="preserve"> </w:t>
        </w:r>
        <w:r w:rsidRPr="0099500D">
          <w:rPr>
            <w:lang w:val="es-ES"/>
          </w:rPr>
          <w:t>Senvelgo®</w:t>
        </w:r>
      </w:ins>
    </w:p>
    <w:p w14:paraId="1D78DF3A" w14:textId="223C7CE8" w:rsidR="00E675A7" w:rsidRDefault="0099500D" w:rsidP="00E675A7">
      <w:pPr>
        <w:rPr>
          <w:ins w:id="126" w:author="Punta Alta" w:date="2024-04-26T13:04:00Z" w16du:dateUtc="2024-04-26T11:04:00Z"/>
        </w:rPr>
      </w:pPr>
      <w:ins w:id="127" w:author="Punta Alta" w:date="2024-04-26T13:04:00Z" w16du:dateUtc="2024-04-26T11:04:00Z">
        <w:r w:rsidRPr="0099500D">
          <w:rPr>
            <w:rFonts w:ascii="Aptos" w:hAnsi="Aptos"/>
            <w:color w:val="000000"/>
            <w:shd w:val="clear" w:color="auto" w:fill="FFFFFF"/>
            <w:lang w:val="es-ES"/>
            <w:rPrChange w:id="128" w:author="Punta Alta" w:date="2024-04-26T13:04:00Z" w16du:dateUtc="2024-04-26T11:04:00Z">
              <w:rPr>
                <w:rFonts w:ascii="Aptos" w:hAnsi="Aptos"/>
                <w:color w:val="000000"/>
                <w:shd w:val="clear" w:color="auto" w:fill="FFFFFF"/>
              </w:rPr>
            </w:rPrChange>
          </w:rPr>
          <w:t> </w:t>
        </w:r>
        <w:r>
          <w:fldChar w:fldCharType="begin"/>
        </w:r>
        <w:r w:rsidRPr="0099500D">
          <w:rPr>
            <w:lang w:val="es-ES"/>
            <w:rPrChange w:id="129" w:author="Punta Alta" w:date="2024-04-26T13:04:00Z" w16du:dateUtc="2024-04-26T11:04:00Z">
              <w:rPr/>
            </w:rPrChange>
          </w:rPr>
          <w:instrText>HYPERLINK "https://medicines.health.europa.eu/veterinary/es/600000992254" \t "_blank"</w:instrText>
        </w:r>
        <w:r>
          <w:fldChar w:fldCharType="separate"/>
        </w:r>
        <w:r w:rsidRPr="0099500D">
          <w:rPr>
            <w:rStyle w:val="Hipervnculo"/>
            <w:rFonts w:ascii="Aptos" w:hAnsi="Aptos"/>
            <w:color w:val="1155CC"/>
            <w:shd w:val="clear" w:color="auto" w:fill="FFFFFF"/>
            <w:lang w:val="es-ES"/>
            <w:rPrChange w:id="130" w:author="Punta Alta" w:date="2024-04-26T13:04:00Z" w16du:dateUtc="2024-04-26T11:04:00Z">
              <w:rPr>
                <w:rStyle w:val="Hipervnculo"/>
                <w:rFonts w:ascii="Aptos" w:hAnsi="Aptos"/>
                <w:color w:val="1155CC"/>
                <w:shd w:val="clear" w:color="auto" w:fill="FFFFFF"/>
              </w:rPr>
            </w:rPrChange>
          </w:rPr>
          <w:t>https://medicines.health.europa.eu/veterinary/es/600000992254</w:t>
        </w:r>
        <w:r>
          <w:fldChar w:fldCharType="end"/>
        </w:r>
      </w:ins>
    </w:p>
    <w:p w14:paraId="1710115E" w14:textId="77777777" w:rsidR="0099500D" w:rsidRDefault="0099500D" w:rsidP="00E675A7">
      <w:pPr>
        <w:rPr>
          <w:ins w:id="131" w:author="Punta Alta" w:date="2024-04-26T13:04:00Z" w16du:dateUtc="2024-04-26T11:04:00Z"/>
        </w:rPr>
      </w:pPr>
    </w:p>
    <w:p w14:paraId="151016A5" w14:textId="1A629540" w:rsidR="0099500D" w:rsidRPr="0099500D" w:rsidRDefault="0099500D" w:rsidP="00E675A7">
      <w:pPr>
        <w:rPr>
          <w:ins w:id="132" w:author="Punta Alta" w:date="2024-04-18T10:46:00Z" w16du:dateUtc="2024-04-18T08:46:00Z"/>
          <w:lang w:val="es-ES"/>
        </w:rPr>
      </w:pPr>
      <w:ins w:id="133" w:author="Punta Alta" w:date="2024-04-26T13:04:00Z" w16du:dateUtc="2024-04-26T11:04:00Z">
        <w:r w:rsidRPr="0099500D">
          <w:rPr>
            <w:lang w:val="es-ES"/>
            <w:rPrChange w:id="134" w:author="Punta Alta" w:date="2024-04-26T13:04:00Z" w16du:dateUtc="2024-04-26T11:04:00Z">
              <w:rPr/>
            </w:rPrChange>
          </w:rPr>
          <w:t>En caso de duda, c</w:t>
        </w:r>
        <w:r>
          <w:rPr>
            <w:lang w:val="es-ES"/>
          </w:rPr>
          <w:t>onsulte con su veterinario.</w:t>
        </w:r>
      </w:ins>
    </w:p>
    <w:p w14:paraId="7BA177EE" w14:textId="77777777" w:rsidR="00B869C5" w:rsidRDefault="00B869C5" w:rsidP="00E675A7">
      <w:pPr>
        <w:rPr>
          <w:ins w:id="135" w:author="Punta Alta" w:date="2024-04-18T10:46:00Z" w16du:dateUtc="2024-04-18T08:46:00Z"/>
          <w:lang w:val="es-ES"/>
        </w:rPr>
      </w:pPr>
    </w:p>
    <w:p w14:paraId="70D16D3A" w14:textId="77777777" w:rsidR="00B869C5" w:rsidRPr="00E675A7" w:rsidRDefault="00B869C5" w:rsidP="00E675A7">
      <w:pPr>
        <w:rPr>
          <w:ins w:id="136" w:author="Punta Alta" w:date="2024-04-17T15:25:00Z" w16du:dateUtc="2024-04-17T13:25:00Z"/>
          <w:lang w:val="es-ES"/>
        </w:rPr>
      </w:pPr>
    </w:p>
    <w:p w14:paraId="7234F11D" w14:textId="1FA5002F" w:rsidR="003F13E5" w:rsidDel="00E675A7" w:rsidRDefault="008C7B0C" w:rsidP="008C7B0C">
      <w:pPr>
        <w:rPr>
          <w:del w:id="137" w:author="Punta Alta" w:date="2024-04-17T15:25:00Z" w16du:dateUtc="2024-04-17T13:25:00Z"/>
          <w:lang w:val="es-ES"/>
        </w:rPr>
      </w:pPr>
      <w:del w:id="138" w:author="Punta Alta" w:date="2024-04-17T15:25:00Z" w16du:dateUtc="2024-04-17T13:25:00Z">
        <w:r w:rsidDel="00E675A7">
          <w:rPr>
            <w:lang w:val="es-ES"/>
          </w:rPr>
          <w:delText xml:space="preserve">Bajo el título </w:delText>
        </w:r>
        <w:r w:rsidR="00874129" w:rsidRPr="00874129" w:rsidDel="00E675A7">
          <w:rPr>
            <w:lang w:val="es-ES"/>
          </w:rPr>
          <w:delText>“</w:delText>
        </w:r>
        <w:r w:rsidRPr="007E13D2" w:rsidDel="00E675A7">
          <w:rPr>
            <w:i/>
            <w:iCs/>
            <w:lang w:val="es-ES"/>
          </w:rPr>
          <w:delText>Una picadura, muchas consecuencias</w:delText>
        </w:r>
        <w:r w:rsidR="00874129" w:rsidRPr="007E13D2" w:rsidDel="00E675A7">
          <w:rPr>
            <w:i/>
            <w:iCs/>
            <w:lang w:val="es-ES"/>
          </w:rPr>
          <w:delText xml:space="preserve">: </w:delText>
        </w:r>
        <w:r w:rsidRPr="007E13D2" w:rsidDel="00E675A7">
          <w:rPr>
            <w:i/>
            <w:iCs/>
            <w:lang w:val="es-ES"/>
          </w:rPr>
          <w:delText xml:space="preserve">puntos clave en el manejo de la </w:delText>
        </w:r>
        <w:r w:rsidR="007C0136" w:rsidRPr="007E13D2" w:rsidDel="00E675A7">
          <w:rPr>
            <w:i/>
            <w:iCs/>
            <w:lang w:val="es-ES"/>
          </w:rPr>
          <w:delText>Dirofilariosis</w:delText>
        </w:r>
        <w:r w:rsidR="00874129" w:rsidRPr="00874129" w:rsidDel="00E675A7">
          <w:rPr>
            <w:lang w:val="es-ES"/>
          </w:rPr>
          <w:delText>”</w:delText>
        </w:r>
        <w:r w:rsidDel="00E675A7">
          <w:rPr>
            <w:lang w:val="es-ES"/>
          </w:rPr>
          <w:delText xml:space="preserve">, la sesión fue impartida por la </w:delText>
        </w:r>
        <w:r w:rsidRPr="00874129" w:rsidDel="00E675A7">
          <w:rPr>
            <w:lang w:val="es-ES"/>
          </w:rPr>
          <w:delText xml:space="preserve">Dra. Marta León, </w:delText>
        </w:r>
        <w:r w:rsidR="007F2D6C" w:rsidRPr="00DB1ED7" w:rsidDel="00E675A7">
          <w:rPr>
            <w:lang w:val="es-ES"/>
          </w:rPr>
          <w:delText>Licenciada y Doctora en Veterinaria</w:delText>
        </w:r>
        <w:r w:rsidR="007F2D6C" w:rsidDel="00E675A7">
          <w:rPr>
            <w:lang w:val="es-ES"/>
          </w:rPr>
          <w:delText xml:space="preserve">, y </w:delText>
        </w:r>
        <w:r w:rsidRPr="00874129" w:rsidDel="00E675A7">
          <w:rPr>
            <w:lang w:val="es-ES"/>
          </w:rPr>
          <w:delText xml:space="preserve">asesora técnica veterinaria de Pets en Boehringer Ingelheim, </w:delText>
        </w:r>
        <w:r w:rsidDel="00E675A7">
          <w:rPr>
            <w:lang w:val="es-ES"/>
          </w:rPr>
          <w:delText xml:space="preserve">quien hizo un repaso sobre los aspectos más destacables de la enfermedad, </w:delText>
        </w:r>
        <w:r w:rsidR="003F13E5" w:rsidDel="00E675A7">
          <w:rPr>
            <w:lang w:val="es-ES"/>
          </w:rPr>
          <w:delText xml:space="preserve">para preparar a los profesionales </w:delText>
        </w:r>
        <w:r w:rsidR="003F13E5" w:rsidRPr="00874129" w:rsidDel="00E675A7">
          <w:rPr>
            <w:lang w:val="es-ES"/>
          </w:rPr>
          <w:delText xml:space="preserve">a afrontar una enfermedad parasitaria emergente y grave como es la </w:delText>
        </w:r>
        <w:r w:rsidR="007E13D2" w:rsidDel="00E675A7">
          <w:rPr>
            <w:lang w:val="es-ES"/>
          </w:rPr>
          <w:delText>D</w:delText>
        </w:r>
        <w:r w:rsidR="003F13E5" w:rsidRPr="00874129" w:rsidDel="00E675A7">
          <w:rPr>
            <w:lang w:val="es-ES"/>
          </w:rPr>
          <w:delText>irofilariosis canina</w:delText>
        </w:r>
        <w:r w:rsidR="003F13E5" w:rsidDel="00E675A7">
          <w:rPr>
            <w:lang w:val="es-ES"/>
          </w:rPr>
          <w:delText>.</w:delText>
        </w:r>
      </w:del>
    </w:p>
    <w:p w14:paraId="69E86B82" w14:textId="1804D64E" w:rsidR="008C7B0C" w:rsidDel="00E675A7" w:rsidRDefault="008C7B0C" w:rsidP="008C7B0C">
      <w:pPr>
        <w:rPr>
          <w:del w:id="139" w:author="Punta Alta" w:date="2024-04-17T15:25:00Z" w16du:dateUtc="2024-04-17T13:25:00Z"/>
          <w:lang w:val="es-ES"/>
        </w:rPr>
      </w:pPr>
    </w:p>
    <w:p w14:paraId="694AB99D" w14:textId="38C13DF2" w:rsidR="008C7B0C" w:rsidDel="00E675A7" w:rsidRDefault="007F2D6C" w:rsidP="008C7B0C">
      <w:pPr>
        <w:rPr>
          <w:del w:id="140" w:author="Punta Alta" w:date="2024-04-17T15:25:00Z" w16du:dateUtc="2024-04-17T13:25:00Z"/>
          <w:lang w:val="es-ES"/>
        </w:rPr>
      </w:pPr>
      <w:del w:id="141" w:author="Punta Alta" w:date="2024-04-17T15:25:00Z" w16du:dateUtc="2024-04-17T13:25:00Z">
        <w:r w:rsidDel="00E675A7">
          <w:rPr>
            <w:noProof/>
            <w:lang w:val="es-ES"/>
          </w:rPr>
          <w:drawing>
            <wp:anchor distT="0" distB="0" distL="114300" distR="114300" simplePos="0" relativeHeight="251657216" behindDoc="1" locked="0" layoutInCell="1" allowOverlap="1" wp14:anchorId="2D7759FF" wp14:editId="5E4B31FA">
              <wp:simplePos x="0" y="0"/>
              <wp:positionH relativeFrom="column">
                <wp:posOffset>3479800</wp:posOffset>
              </wp:positionH>
              <wp:positionV relativeFrom="paragraph">
                <wp:posOffset>133985</wp:posOffset>
              </wp:positionV>
              <wp:extent cx="2562225" cy="1919605"/>
              <wp:effectExtent l="0" t="0" r="9525" b="4445"/>
              <wp:wrapTight wrapText="bothSides">
                <wp:wrapPolygon edited="0">
                  <wp:start x="0" y="0"/>
                  <wp:lineTo x="0" y="21436"/>
                  <wp:lineTo x="21520" y="21436"/>
                  <wp:lineTo x="21520" y="0"/>
                  <wp:lineTo x="0" y="0"/>
                </wp:wrapPolygon>
              </wp:wrapTight>
              <wp:docPr id="1400909670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62225" cy="191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D61E5" w:rsidDel="00E675A7">
          <w:rPr>
            <w:lang w:val="es-ES"/>
          </w:rPr>
          <w:delText>La</w:delText>
        </w:r>
        <w:r w:rsidR="008C7B0C" w:rsidDel="00E675A7">
          <w:rPr>
            <w:lang w:val="es-ES"/>
          </w:rPr>
          <w:delText xml:space="preserve"> Dra. León, </w:delText>
        </w:r>
        <w:r w:rsidR="003F13E5" w:rsidDel="00E675A7">
          <w:rPr>
            <w:lang w:val="es-ES"/>
          </w:rPr>
          <w:delText xml:space="preserve">explicó </w:delText>
        </w:r>
        <w:r w:rsidR="003F13E5" w:rsidRPr="00874129" w:rsidDel="00E675A7">
          <w:rPr>
            <w:lang w:val="es-ES"/>
          </w:rPr>
          <w:delText>c</w:delText>
        </w:r>
        <w:r w:rsidR="003F13E5" w:rsidDel="00E675A7">
          <w:rPr>
            <w:lang w:val="es-ES"/>
          </w:rPr>
          <w:delText>ó</w:delText>
        </w:r>
        <w:r w:rsidR="003F13E5" w:rsidRPr="00874129" w:rsidDel="00E675A7">
          <w:rPr>
            <w:lang w:val="es-ES"/>
          </w:rPr>
          <w:delText>mo la epidemiología</w:delText>
        </w:r>
        <w:r w:rsidR="003F13E5" w:rsidDel="00E675A7">
          <w:rPr>
            <w:lang w:val="es-ES"/>
          </w:rPr>
          <w:delText xml:space="preserve"> </w:delText>
        </w:r>
        <w:r w:rsidDel="00E675A7">
          <w:rPr>
            <w:lang w:val="es-ES"/>
          </w:rPr>
          <w:delText xml:space="preserve">de esta enfermedad </w:delText>
        </w:r>
        <w:r w:rsidR="003F13E5" w:rsidDel="00E675A7">
          <w:rPr>
            <w:lang w:val="es-ES"/>
          </w:rPr>
          <w:delText xml:space="preserve">va cambiando en función de </w:delText>
        </w:r>
        <w:r w:rsidR="006A2E08" w:rsidDel="00E675A7">
          <w:rPr>
            <w:lang w:val="es-ES"/>
          </w:rPr>
          <w:delText xml:space="preserve">varios factores como </w:delText>
        </w:r>
        <w:r w:rsidR="003F13E5" w:rsidDel="00E675A7">
          <w:rPr>
            <w:lang w:val="es-ES"/>
          </w:rPr>
          <w:delText>la evolución actual del clima</w:delText>
        </w:r>
        <w:r w:rsidDel="00E675A7">
          <w:rPr>
            <w:lang w:val="es-ES"/>
          </w:rPr>
          <w:delText xml:space="preserve"> y cuál es </w:delText>
        </w:r>
        <w:r w:rsidR="006A2E08" w:rsidDel="00E675A7">
          <w:rPr>
            <w:lang w:val="es-ES"/>
          </w:rPr>
          <w:delText>la</w:delText>
        </w:r>
        <w:r w:rsidR="003F13E5" w:rsidDel="00E675A7">
          <w:rPr>
            <w:lang w:val="es-ES"/>
          </w:rPr>
          <w:delText xml:space="preserve"> fisiopatología y el cuadro clínico que presentan los animales infectados.</w:delText>
        </w:r>
        <w:r w:rsidR="003F13E5" w:rsidRPr="003F13E5" w:rsidDel="00E675A7">
          <w:rPr>
            <w:lang w:val="es-ES"/>
          </w:rPr>
          <w:delText xml:space="preserve"> </w:delText>
        </w:r>
        <w:r w:rsidDel="00E675A7">
          <w:rPr>
            <w:lang w:val="es-ES"/>
          </w:rPr>
          <w:delText xml:space="preserve">Asimismo, </w:delText>
        </w:r>
        <w:r w:rsidR="007D61E5" w:rsidDel="00E675A7">
          <w:rPr>
            <w:lang w:val="es-ES"/>
          </w:rPr>
          <w:delText>destacó</w:delText>
        </w:r>
        <w:r w:rsidR="003F13E5" w:rsidDel="00E675A7">
          <w:rPr>
            <w:lang w:val="es-ES"/>
          </w:rPr>
          <w:delText xml:space="preserve"> </w:delText>
        </w:r>
        <w:r w:rsidR="006A2E08" w:rsidDel="00E675A7">
          <w:rPr>
            <w:lang w:val="es-ES"/>
          </w:rPr>
          <w:delText xml:space="preserve">el protocolo de tratamiento </w:delText>
        </w:r>
        <w:r w:rsidR="00E251DC" w:rsidDel="00E675A7">
          <w:rPr>
            <w:lang w:val="es-ES"/>
          </w:rPr>
          <w:delText xml:space="preserve">recomendado </w:delText>
        </w:r>
        <w:r w:rsidR="003F13E5" w:rsidDel="00E675A7">
          <w:rPr>
            <w:lang w:val="es-ES"/>
          </w:rPr>
          <w:delText>para gestionar la enfermedad</w:delText>
        </w:r>
        <w:r w:rsidR="007D61E5" w:rsidDel="00E675A7">
          <w:rPr>
            <w:lang w:val="es-ES"/>
          </w:rPr>
          <w:delText xml:space="preserve">, </w:delText>
        </w:r>
        <w:r w:rsidR="003F13E5" w:rsidDel="00E675A7">
          <w:rPr>
            <w:lang w:val="es-ES"/>
          </w:rPr>
          <w:delText xml:space="preserve">e </w:delText>
        </w:r>
        <w:r w:rsidR="008C7B0C" w:rsidDel="00E675A7">
          <w:rPr>
            <w:lang w:val="es-ES"/>
          </w:rPr>
          <w:delText xml:space="preserve">hizo </w:delText>
        </w:r>
        <w:r w:rsidR="007D61E5" w:rsidDel="00E675A7">
          <w:rPr>
            <w:lang w:val="es-ES"/>
          </w:rPr>
          <w:delText xml:space="preserve">especial </w:delText>
        </w:r>
        <w:r w:rsidR="008C7B0C" w:rsidDel="00E675A7">
          <w:rPr>
            <w:lang w:val="es-ES"/>
          </w:rPr>
          <w:delText>hincapié en la importancia de llevar a cabo una correcta prevención</w:delText>
        </w:r>
        <w:r w:rsidR="003F13E5" w:rsidDel="00E675A7">
          <w:rPr>
            <w:lang w:val="es-ES"/>
          </w:rPr>
          <w:delText>.</w:delText>
        </w:r>
        <w:r w:rsidR="007D61E5" w:rsidDel="00E675A7">
          <w:rPr>
            <w:lang w:val="es-ES"/>
          </w:rPr>
          <w:delText xml:space="preserve"> </w:delText>
        </w:r>
      </w:del>
    </w:p>
    <w:p w14:paraId="5FAEAC3A" w14:textId="68724E3E" w:rsidR="008C7B0C" w:rsidDel="00E675A7" w:rsidRDefault="008C7B0C" w:rsidP="008C7B0C">
      <w:pPr>
        <w:rPr>
          <w:del w:id="142" w:author="Punta Alta" w:date="2024-04-17T15:25:00Z" w16du:dateUtc="2024-04-17T13:25:00Z"/>
          <w:lang w:val="es-ES"/>
        </w:rPr>
      </w:pPr>
    </w:p>
    <w:p w14:paraId="70CDC26C" w14:textId="2733FAEC" w:rsidR="008C7B0C" w:rsidDel="00E675A7" w:rsidRDefault="007F2D6C" w:rsidP="008C7B0C">
      <w:pPr>
        <w:rPr>
          <w:del w:id="143" w:author="Punta Alta" w:date="2024-04-17T15:25:00Z" w16du:dateUtc="2024-04-17T13:25:00Z"/>
          <w:lang w:val="es-ES"/>
        </w:rPr>
      </w:pPr>
      <w:del w:id="144" w:author="Punta Alta" w:date="2024-04-17T15:25:00Z" w16du:dateUtc="2024-04-17T13:25:00Z">
        <w:r w:rsidDel="00E675A7">
          <w:rPr>
            <w:lang w:val="es-ES"/>
          </w:rPr>
          <w:delText xml:space="preserve">Por último, </w:delText>
        </w:r>
        <w:r w:rsidR="008C7B0C" w:rsidRPr="00874129" w:rsidDel="00E675A7">
          <w:rPr>
            <w:lang w:val="es-ES"/>
          </w:rPr>
          <w:delText>destacó la apuesta histórica que Boehringer Ingelheim ha hecho por la investigación en enfermedades parasitarias</w:delText>
        </w:r>
        <w:r w:rsidDel="00E675A7">
          <w:rPr>
            <w:lang w:val="es-ES"/>
          </w:rPr>
          <w:delText xml:space="preserve">, y en la producción de productos </w:delText>
        </w:r>
        <w:r w:rsidR="008C7B0C" w:rsidRPr="00874129" w:rsidDel="00E675A7">
          <w:rPr>
            <w:lang w:val="es-ES"/>
          </w:rPr>
          <w:delText xml:space="preserve">como </w:delText>
        </w:r>
        <w:r w:rsidR="004A7957" w:rsidDel="00E675A7">
          <w:rPr>
            <w:lang w:val="es-ES"/>
          </w:rPr>
          <w:delText xml:space="preserve">Cardotek®, </w:delText>
        </w:r>
        <w:r w:rsidR="008C7B0C" w:rsidRPr="00874129" w:rsidDel="00E675A7">
          <w:rPr>
            <w:lang w:val="es-ES"/>
          </w:rPr>
          <w:delText>Immiticide</w:delText>
        </w:r>
        <w:r w:rsidR="00E251DC" w:rsidDel="00E675A7">
          <w:rPr>
            <w:lang w:val="es-ES"/>
          </w:rPr>
          <w:delText>®</w:delText>
        </w:r>
        <w:r w:rsidR="008C7B0C" w:rsidRPr="00874129" w:rsidDel="00E675A7">
          <w:rPr>
            <w:lang w:val="es-ES"/>
          </w:rPr>
          <w:delText xml:space="preserve"> y NexGard </w:delText>
        </w:r>
        <w:r w:rsidRPr="00874129" w:rsidDel="00E675A7">
          <w:rPr>
            <w:lang w:val="es-ES"/>
          </w:rPr>
          <w:delText>SPECTRA</w:delText>
        </w:r>
        <w:r w:rsidR="00E251DC" w:rsidDel="00E675A7">
          <w:rPr>
            <w:lang w:val="es-ES"/>
          </w:rPr>
          <w:delText>®</w:delText>
        </w:r>
        <w:r w:rsidDel="00E675A7">
          <w:rPr>
            <w:lang w:val="es-ES"/>
          </w:rPr>
          <w:delText xml:space="preserve">, </w:delText>
        </w:r>
        <w:r w:rsidRPr="00874129" w:rsidDel="00E675A7">
          <w:rPr>
            <w:lang w:val="es-ES"/>
          </w:rPr>
          <w:delText>diseñados</w:delText>
        </w:r>
        <w:r w:rsidDel="00E675A7">
          <w:rPr>
            <w:lang w:val="es-ES"/>
          </w:rPr>
          <w:delText xml:space="preserve"> para</w:delText>
        </w:r>
        <w:r w:rsidR="008C7B0C" w:rsidRPr="00874129" w:rsidDel="00E675A7">
          <w:rPr>
            <w:lang w:val="es-ES"/>
          </w:rPr>
          <w:delText xml:space="preserve"> el control integral </w:delText>
        </w:r>
        <w:r w:rsidDel="00E675A7">
          <w:rPr>
            <w:lang w:val="es-ES"/>
          </w:rPr>
          <w:delText xml:space="preserve">de la </w:delText>
        </w:r>
        <w:r w:rsidR="00E251DC" w:rsidDel="00E675A7">
          <w:rPr>
            <w:lang w:val="es-ES"/>
          </w:rPr>
          <w:delText>Dirofilariosis</w:delText>
        </w:r>
        <w:r w:rsidR="008C7B0C" w:rsidRPr="00874129" w:rsidDel="00E675A7">
          <w:rPr>
            <w:lang w:val="es-ES"/>
          </w:rPr>
          <w:delText>.</w:delText>
        </w:r>
      </w:del>
    </w:p>
    <w:p w14:paraId="20A8A82A" w14:textId="102DF280" w:rsidR="008C7B0C" w:rsidDel="00E675A7" w:rsidRDefault="008C7B0C" w:rsidP="008C7B0C">
      <w:pPr>
        <w:rPr>
          <w:del w:id="145" w:author="Punta Alta" w:date="2024-04-17T15:25:00Z" w16du:dateUtc="2024-04-17T13:25:00Z"/>
          <w:lang w:val="es-ES"/>
        </w:rPr>
      </w:pPr>
    </w:p>
    <w:p w14:paraId="297042B5" w14:textId="1F081E66" w:rsidR="00874129" w:rsidRPr="007E13D2" w:rsidDel="00E675A7" w:rsidRDefault="00813C8C" w:rsidP="00813C8C">
      <w:pPr>
        <w:pStyle w:val="Prrafodelista"/>
        <w:numPr>
          <w:ilvl w:val="0"/>
          <w:numId w:val="20"/>
        </w:numPr>
        <w:rPr>
          <w:del w:id="146" w:author="Punta Alta" w:date="2024-04-17T15:25:00Z" w16du:dateUtc="2024-04-17T13:25:00Z"/>
          <w:i/>
          <w:iCs/>
          <w:lang w:val="es-ES"/>
        </w:rPr>
      </w:pPr>
      <w:del w:id="147" w:author="Punta Alta" w:date="2024-04-17T15:25:00Z" w16du:dateUtc="2024-04-17T13:25:00Z">
        <w:r w:rsidRPr="007E13D2" w:rsidDel="00E675A7">
          <w:rPr>
            <w:i/>
            <w:iCs/>
            <w:lang w:val="es-ES"/>
          </w:rPr>
          <w:delText xml:space="preserve">Montoya-Alonso, J.A.; Morchón, R.; García-Rodríguez, S.N.; Falcón-Cordón, Y.; Costa-Rodríguez, N.; Matos, J.I.; Rodríguez Escolar, I.; Carretón, E. Expansion of Canine Heartworm in Spain. Animals 2022, 12, 1268. </w:delText>
        </w:r>
        <w:r w:rsidR="005B06EA" w:rsidDel="00E675A7">
          <w:fldChar w:fldCharType="begin"/>
        </w:r>
        <w:r w:rsidR="005B06EA" w:rsidRPr="00E675A7" w:rsidDel="00E675A7">
          <w:rPr>
            <w:lang w:val="es-ES"/>
            <w:rPrChange w:id="148" w:author="Punta Alta" w:date="2024-04-17T15:25:00Z" w16du:dateUtc="2024-04-17T13:25:00Z">
              <w:rPr/>
            </w:rPrChange>
          </w:rPr>
          <w:delInstrText>HYPERLINK "https://doi.org/10.3390/"</w:delInstrText>
        </w:r>
        <w:r w:rsidR="005B06EA" w:rsidDel="00E675A7">
          <w:fldChar w:fldCharType="separate"/>
        </w:r>
        <w:r w:rsidRPr="007E13D2" w:rsidDel="00E675A7">
          <w:rPr>
            <w:rStyle w:val="Hipervnculo"/>
            <w:i/>
            <w:iCs/>
            <w:lang w:val="es-ES"/>
          </w:rPr>
          <w:delText>https://doi.org/10.3390/</w:delText>
        </w:r>
        <w:r w:rsidR="005B06EA" w:rsidDel="00E675A7">
          <w:rPr>
            <w:rStyle w:val="Hipervnculo"/>
            <w:i/>
            <w:iCs/>
            <w:lang w:val="es-ES"/>
          </w:rPr>
          <w:fldChar w:fldCharType="end"/>
        </w:r>
        <w:r w:rsidRPr="007E13D2" w:rsidDel="00E675A7">
          <w:rPr>
            <w:i/>
            <w:iCs/>
            <w:lang w:val="es-ES"/>
          </w:rPr>
          <w:delText xml:space="preserve"> ani12101268</w:delText>
        </w:r>
      </w:del>
    </w:p>
    <w:p w14:paraId="70AED072" w14:textId="1582EE26" w:rsidR="003F13E5" w:rsidDel="00E675A7" w:rsidRDefault="003F13E5" w:rsidP="003F13E5">
      <w:pPr>
        <w:rPr>
          <w:del w:id="149" w:author="Punta Alta" w:date="2024-04-17T15:25:00Z" w16du:dateUtc="2024-04-17T13:25:00Z"/>
          <w:lang w:val="es-ES"/>
        </w:rPr>
      </w:pPr>
    </w:p>
    <w:p w14:paraId="67349A63" w14:textId="5AF6D908" w:rsidR="008C7B0C" w:rsidRPr="00DB1ED7" w:rsidDel="00E675A7" w:rsidRDefault="008C7B0C" w:rsidP="009F0808">
      <w:pPr>
        <w:rPr>
          <w:del w:id="150" w:author="Punta Alta" w:date="2024-04-17T15:25:00Z" w16du:dateUtc="2024-04-17T13:25:00Z"/>
          <w:lang w:val="es-ES"/>
        </w:rPr>
      </w:pPr>
    </w:p>
    <w:p w14:paraId="06F18580" w14:textId="180277B0" w:rsidR="008C7B0C" w:rsidRPr="00DB1ED7" w:rsidDel="00E675A7" w:rsidRDefault="007E13D2" w:rsidP="009F0808">
      <w:pPr>
        <w:rPr>
          <w:del w:id="151" w:author="Punta Alta" w:date="2024-04-17T15:25:00Z" w16du:dateUtc="2024-04-17T13:25:00Z"/>
          <w:lang w:val="es-ES"/>
        </w:rPr>
      </w:pPr>
      <w:del w:id="152" w:author="Punta Alta" w:date="2024-04-17T15:24:00Z" w16du:dateUtc="2024-04-17T13:24:00Z">
        <w:r w:rsidDel="00E675A7">
          <w:rPr>
            <w:noProof/>
            <w:lang w:val="es-ES"/>
          </w:rPr>
          <w:drawing>
            <wp:anchor distT="0" distB="0" distL="114300" distR="114300" simplePos="0" relativeHeight="251658240" behindDoc="0" locked="0" layoutInCell="1" allowOverlap="1" wp14:anchorId="724F92C1" wp14:editId="601929FB">
              <wp:simplePos x="0" y="0"/>
              <wp:positionH relativeFrom="column">
                <wp:posOffset>2124710</wp:posOffset>
              </wp:positionH>
              <wp:positionV relativeFrom="paragraph">
                <wp:posOffset>151130</wp:posOffset>
              </wp:positionV>
              <wp:extent cx="1112520" cy="1112520"/>
              <wp:effectExtent l="0" t="0" r="0" b="0"/>
              <wp:wrapSquare wrapText="bothSides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2520" cy="11125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A7957" w:rsidRPr="004A7957" w:rsidDel="00E675A7">
          <w:rPr>
            <w:noProof/>
            <w:lang w:val="es-ES"/>
          </w:rPr>
          <w:drawing>
            <wp:anchor distT="0" distB="0" distL="114300" distR="114300" simplePos="0" relativeHeight="251659264" behindDoc="0" locked="0" layoutInCell="1" allowOverlap="1" wp14:anchorId="6542E84B" wp14:editId="406C6CE2">
              <wp:simplePos x="0" y="0"/>
              <wp:positionH relativeFrom="column">
                <wp:posOffset>4423963</wp:posOffset>
              </wp:positionH>
              <wp:positionV relativeFrom="paragraph">
                <wp:posOffset>60878</wp:posOffset>
              </wp:positionV>
              <wp:extent cx="1200785" cy="1200785"/>
              <wp:effectExtent l="0" t="0" r="0" b="0"/>
              <wp:wrapSquare wrapText="bothSides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785" cy="12007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869B8" w:rsidRPr="001869B8" w:rsidDel="00E675A7">
          <w:rPr>
            <w:noProof/>
            <w:lang w:val="es-ES"/>
          </w:rPr>
          <w:drawing>
            <wp:inline distT="0" distB="0" distL="0" distR="0" wp14:anchorId="6C43853F" wp14:editId="3B3C8F90">
              <wp:extent cx="1399927" cy="1399927"/>
              <wp:effectExtent l="0" t="0" r="0" b="0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0778" cy="14007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del w:id="153" w:author="Punta Alta" w:date="2024-04-17T15:25:00Z" w16du:dateUtc="2024-04-17T13:25:00Z">
        <w:r w:rsidR="004A7957" w:rsidRPr="004A7957" w:rsidDel="00E675A7">
          <w:rPr>
            <w:noProof/>
            <w:lang w:val="es-ES"/>
          </w:rPr>
          <w:delText xml:space="preserve"> </w:delText>
        </w:r>
      </w:del>
    </w:p>
    <w:p w14:paraId="1E28C59A" w14:textId="31B65DED" w:rsidR="007F2D6C" w:rsidDel="00E675A7" w:rsidRDefault="007F2D6C" w:rsidP="00BA1A0B">
      <w:pPr>
        <w:rPr>
          <w:del w:id="154" w:author="Punta Alta" w:date="2024-04-17T15:25:00Z" w16du:dateUtc="2024-04-17T13:25:00Z"/>
          <w:lang w:val="es-ES"/>
        </w:rPr>
      </w:pPr>
    </w:p>
    <w:p w14:paraId="3C8AA2CB" w14:textId="35E29D57" w:rsidR="007F2D6C" w:rsidRPr="007E13D2" w:rsidDel="00E675A7" w:rsidRDefault="001869B8" w:rsidP="00BA1A0B">
      <w:pPr>
        <w:rPr>
          <w:del w:id="155" w:author="Punta Alta" w:date="2024-04-17T15:25:00Z" w16du:dateUtc="2024-04-17T13:25:00Z"/>
          <w:b/>
          <w:bCs/>
          <w:i/>
          <w:iCs/>
          <w:lang w:val="es-ES"/>
        </w:rPr>
      </w:pPr>
      <w:del w:id="156" w:author="Punta Alta" w:date="2024-04-17T15:25:00Z" w16du:dateUtc="2024-04-17T13:25:00Z">
        <w:r w:rsidRPr="007E13D2" w:rsidDel="00E675A7">
          <w:rPr>
            <w:b/>
            <w:bCs/>
            <w:i/>
            <w:iCs/>
            <w:lang w:val="es-ES"/>
          </w:rPr>
          <w:delText>Ficha técnica Immiticide®</w:delText>
        </w:r>
        <w:r w:rsidR="00983F39" w:rsidRPr="007E13D2" w:rsidDel="00E675A7">
          <w:rPr>
            <w:b/>
            <w:bCs/>
            <w:i/>
            <w:iCs/>
            <w:lang w:val="es-ES"/>
          </w:rPr>
          <w:delText xml:space="preserve">      </w:delText>
        </w:r>
        <w:r w:rsidR="007E13D2" w:rsidDel="00E675A7">
          <w:rPr>
            <w:b/>
            <w:bCs/>
            <w:i/>
            <w:iCs/>
            <w:lang w:val="es-ES"/>
          </w:rPr>
          <w:tab/>
          <w:delText xml:space="preserve">            </w:delText>
        </w:r>
        <w:r w:rsidR="00983F39" w:rsidRPr="007E13D2" w:rsidDel="00E675A7">
          <w:rPr>
            <w:b/>
            <w:bCs/>
            <w:i/>
            <w:iCs/>
            <w:lang w:val="es-ES"/>
          </w:rPr>
          <w:delText>Ficha técnica NexGard SPECTRA®</w:delText>
        </w:r>
        <w:r w:rsidR="004A7957" w:rsidRPr="007E13D2" w:rsidDel="00E675A7">
          <w:rPr>
            <w:b/>
            <w:bCs/>
            <w:i/>
            <w:iCs/>
            <w:lang w:val="es-ES"/>
          </w:rPr>
          <w:delText xml:space="preserve">              </w:delText>
        </w:r>
        <w:r w:rsidR="007E13D2" w:rsidDel="00E675A7">
          <w:rPr>
            <w:b/>
            <w:bCs/>
            <w:i/>
            <w:iCs/>
            <w:lang w:val="es-ES"/>
          </w:rPr>
          <w:delText xml:space="preserve">      </w:delText>
        </w:r>
        <w:r w:rsidR="004A7957" w:rsidRPr="007E13D2" w:rsidDel="00E675A7">
          <w:rPr>
            <w:b/>
            <w:bCs/>
            <w:i/>
            <w:iCs/>
            <w:lang w:val="es-ES"/>
          </w:rPr>
          <w:delText xml:space="preserve"> Ficha técnica de Cardotek®</w:delText>
        </w:r>
      </w:del>
    </w:p>
    <w:p w14:paraId="326853DC" w14:textId="51BAE9BF" w:rsidR="007F2D6C" w:rsidDel="00E675A7" w:rsidRDefault="007F2D6C" w:rsidP="00BA1A0B">
      <w:pPr>
        <w:rPr>
          <w:del w:id="157" w:author="Punta Alta" w:date="2024-04-17T15:25:00Z" w16du:dateUtc="2024-04-17T13:25:00Z"/>
          <w:lang w:val="es-ES"/>
        </w:rPr>
      </w:pPr>
    </w:p>
    <w:p w14:paraId="78814B34" w14:textId="0AA627BF" w:rsidR="007E13D2" w:rsidDel="00E675A7" w:rsidRDefault="007E13D2" w:rsidP="00A322E9">
      <w:pPr>
        <w:rPr>
          <w:del w:id="158" w:author="Punta Alta" w:date="2024-04-17T15:25:00Z" w16du:dateUtc="2024-04-17T13:25:00Z"/>
          <w:sz w:val="22"/>
          <w:szCs w:val="24"/>
          <w:lang w:val="es-ES"/>
        </w:rPr>
      </w:pPr>
    </w:p>
    <w:p w14:paraId="2D00EBFF" w14:textId="3AC7A287" w:rsidR="00D54ED1" w:rsidDel="00E675A7" w:rsidRDefault="00983F39" w:rsidP="00A322E9">
      <w:pPr>
        <w:rPr>
          <w:del w:id="159" w:author="Punta Alta" w:date="2024-04-17T15:25:00Z" w16du:dateUtc="2024-04-17T13:25:00Z"/>
          <w:sz w:val="22"/>
          <w:szCs w:val="24"/>
          <w:lang w:val="es-ES"/>
        </w:rPr>
      </w:pPr>
      <w:del w:id="160" w:author="Punta Alta" w:date="2024-04-17T15:25:00Z" w16du:dateUtc="2024-04-17T13:25:00Z">
        <w:r w:rsidDel="00E675A7">
          <w:rPr>
            <w:sz w:val="22"/>
            <w:szCs w:val="24"/>
            <w:lang w:val="es-ES"/>
          </w:rPr>
          <w:delText>En caso de duda consulte con su veterinario</w:delText>
        </w:r>
      </w:del>
    </w:p>
    <w:p w14:paraId="1605BA7A" w14:textId="77777777" w:rsidR="00983F39" w:rsidRPr="00A322E9" w:rsidRDefault="00983F39" w:rsidP="00A322E9">
      <w:pPr>
        <w:rPr>
          <w:sz w:val="22"/>
          <w:szCs w:val="24"/>
          <w:lang w:val="es-ES"/>
        </w:rPr>
      </w:pPr>
    </w:p>
    <w:p w14:paraId="0C727CA0" w14:textId="57AA62FA" w:rsidR="00A322E9" w:rsidRPr="00A322E9" w:rsidRDefault="00A322E9" w:rsidP="00A322E9">
      <w:pPr>
        <w:rPr>
          <w:b/>
          <w:iCs/>
          <w:color w:val="000000" w:themeColor="text1"/>
          <w:sz w:val="18"/>
          <w:szCs w:val="18"/>
          <w:lang w:val="es-ES"/>
        </w:rPr>
      </w:pPr>
      <w:r w:rsidRPr="00A322E9">
        <w:rPr>
          <w:b/>
          <w:iCs/>
          <w:color w:val="000000" w:themeColor="text1"/>
          <w:sz w:val="18"/>
          <w:szCs w:val="18"/>
          <w:lang w:val="es-ES"/>
        </w:rPr>
        <w:t>#WeLoVet</w:t>
      </w:r>
    </w:p>
    <w:p w14:paraId="1F23BFF9" w14:textId="26DAC49C" w:rsidR="00A322E9" w:rsidRPr="00A322E9" w:rsidRDefault="00A322E9" w:rsidP="00A322E9">
      <w:pPr>
        <w:rPr>
          <w:bCs/>
          <w:iCs/>
          <w:color w:val="000000" w:themeColor="text1"/>
          <w:sz w:val="18"/>
          <w:szCs w:val="18"/>
          <w:lang w:val="es-ES"/>
        </w:rPr>
      </w:pPr>
      <w:r w:rsidRPr="00A322E9">
        <w:rPr>
          <w:bCs/>
          <w:iCs/>
          <w:color w:val="000000" w:themeColor="text1"/>
          <w:sz w:val="18"/>
          <w:szCs w:val="18"/>
          <w:lang w:val="es-ES"/>
        </w:rPr>
        <w:t>Para Boehringer Ingelheim Animal Health, el veterinario es nuestra razón de ser y a quien orientamos nuestro esfuerzo, compromiso y pasión. Llevamos 50 años acompañando a la profesión veterinaria con el compromiso de ofrecerle una cobertura completa a sus necesidades, mediante productos y servicios innovadores y exclusivos como la formación, servicios de consultoría o herramientas de comunicación, entre otros.</w:t>
      </w:r>
    </w:p>
    <w:p w14:paraId="39886FA0" w14:textId="77777777" w:rsidR="00A322E9" w:rsidRPr="00A322E9" w:rsidRDefault="00A322E9" w:rsidP="00A322E9">
      <w:pPr>
        <w:rPr>
          <w:sz w:val="18"/>
          <w:szCs w:val="18"/>
          <w:lang w:val="es-ES"/>
        </w:rPr>
      </w:pPr>
    </w:p>
    <w:p w14:paraId="422F217F" w14:textId="77777777" w:rsidR="00A322E9" w:rsidRPr="00A322E9" w:rsidRDefault="00A322E9" w:rsidP="00A322E9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 xml:space="preserve">Nuestro extenso portfolio, de más de 50 productos, nos permite, además, ofrecer una amplia cobertura para un gran espectro de patologías. </w:t>
      </w:r>
    </w:p>
    <w:p w14:paraId="2524CCD8" w14:textId="77777777" w:rsidR="00A322E9" w:rsidRPr="00A322E9" w:rsidRDefault="00A322E9" w:rsidP="00A322E9">
      <w:pPr>
        <w:rPr>
          <w:sz w:val="18"/>
          <w:szCs w:val="18"/>
          <w:lang w:val="es-ES"/>
        </w:rPr>
      </w:pPr>
    </w:p>
    <w:p w14:paraId="385C17A0" w14:textId="77777777" w:rsidR="00A322E9" w:rsidRPr="00A322E9" w:rsidDel="00761ACB" w:rsidRDefault="00A322E9" w:rsidP="00A322E9">
      <w:pPr>
        <w:rPr>
          <w:del w:id="161" w:author="Punta Alta" w:date="2024-04-25T15:05:00Z" w16du:dateUtc="2024-04-25T13:05:00Z"/>
          <w:sz w:val="18"/>
          <w:szCs w:val="18"/>
          <w:lang w:val="es-ES"/>
        </w:rPr>
      </w:pPr>
    </w:p>
    <w:p w14:paraId="316CCE67" w14:textId="77777777" w:rsidR="00CB214A" w:rsidRDefault="00CB214A" w:rsidP="00A322E9">
      <w:pPr>
        <w:rPr>
          <w:b/>
          <w:bCs/>
          <w:sz w:val="18"/>
          <w:szCs w:val="18"/>
          <w:lang w:val="es-ES"/>
        </w:rPr>
      </w:pPr>
    </w:p>
    <w:p w14:paraId="4003156A" w14:textId="1C1A20E6" w:rsidR="00A322E9" w:rsidRPr="00A322E9" w:rsidRDefault="00A322E9" w:rsidP="00A322E9">
      <w:pPr>
        <w:rPr>
          <w:b/>
          <w:bCs/>
          <w:sz w:val="18"/>
          <w:szCs w:val="18"/>
          <w:lang w:val="es-ES"/>
        </w:rPr>
      </w:pPr>
      <w:r w:rsidRPr="00A322E9">
        <w:rPr>
          <w:b/>
          <w:bCs/>
          <w:sz w:val="18"/>
          <w:szCs w:val="18"/>
          <w:lang w:val="es-ES"/>
        </w:rPr>
        <w:t xml:space="preserve">Sobre Boehringer Ingelheim </w:t>
      </w:r>
    </w:p>
    <w:p w14:paraId="51595780" w14:textId="364EFC19" w:rsidR="00A322E9" w:rsidRPr="00A322E9" w:rsidRDefault="00A322E9" w:rsidP="00A322E9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 xml:space="preserve">Boehringer Ingelheim trabaja en terapias innovadoras que transforman la vida de las generaciones presentes y futuras. Como empresa líder en investigación biofarmacéutica, la compañía crea valor a través de la innovación en áreas de alta necesidad médica no cubierta. Fundada en 1885 y de propiedad familiar desde entonces, Boehringer Ingelheim adopta una perspectiva a largo plazo y sostenible. Más de 53.000 empleados atienden a más de 130 mercados en las dos unidades de negocio: Salud Humana y Salud Animal. </w:t>
      </w:r>
    </w:p>
    <w:p w14:paraId="6B7EBB17" w14:textId="77777777" w:rsidR="00A322E9" w:rsidRPr="00A322E9" w:rsidRDefault="00A322E9" w:rsidP="00A322E9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>Obtenga más información en www.boehringer-ingelheim.es.</w:t>
      </w:r>
    </w:p>
    <w:p w14:paraId="77DC4947" w14:textId="77777777" w:rsidR="00A322E9" w:rsidRPr="00A322E9" w:rsidRDefault="00A322E9" w:rsidP="00A322E9">
      <w:pPr>
        <w:rPr>
          <w:sz w:val="18"/>
          <w:szCs w:val="18"/>
          <w:lang w:val="es-ES"/>
        </w:rPr>
      </w:pPr>
    </w:p>
    <w:p w14:paraId="58F42699" w14:textId="77777777" w:rsidR="00A322E9" w:rsidRPr="00A322E9" w:rsidRDefault="00A322E9" w:rsidP="00A322E9">
      <w:pPr>
        <w:rPr>
          <w:sz w:val="18"/>
          <w:szCs w:val="18"/>
          <w:lang w:val="es-ES"/>
        </w:rPr>
      </w:pPr>
    </w:p>
    <w:p w14:paraId="29799486" w14:textId="77777777" w:rsidR="00A322E9" w:rsidRPr="00A322E9" w:rsidRDefault="00A322E9" w:rsidP="00A322E9">
      <w:pPr>
        <w:rPr>
          <w:b/>
          <w:bCs/>
          <w:sz w:val="18"/>
          <w:szCs w:val="18"/>
          <w:lang w:val="es-ES"/>
        </w:rPr>
      </w:pPr>
      <w:r w:rsidRPr="00A322E9">
        <w:rPr>
          <w:b/>
          <w:bCs/>
          <w:sz w:val="18"/>
          <w:szCs w:val="18"/>
          <w:lang w:val="es-ES"/>
        </w:rPr>
        <w:t>Sobre Boehringer Ingelheim Animal Health</w:t>
      </w:r>
    </w:p>
    <w:p w14:paraId="3843A375" w14:textId="77777777" w:rsidR="00A322E9" w:rsidRPr="00A322E9" w:rsidRDefault="00A322E9" w:rsidP="00A322E9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>Boehringer Ingelheim Animal Health trabaja en innovación de primera clase para la predicción, prevención y tratamiento de enfermedades en animales. Para veterinarios, dueños de mascotas, granjeros y gobiernos en más de 150 países, ofrecemos una amplia e innovadora cartera de productos y servicios para mejorar la salud y el bienestar de los animales de compañía y el ganado. Como líder mundial en la industria de la salud animal y como parte de Boehringer Ingelheim, compañía de propiedad familiar, adoptamos una perspectiva a largo plazo. Las vidas de los animales y los humanos están interconectadas de maneras profundas y complejas. Sabemos que cuando los animales están sanos, los humanos también lo están. Al utilizar las sinergias entre nuestras empresas de salud animal y humana y al ofrecer valor a través de la innovación, mejoramos la salud y el bienestar de ambas.</w:t>
      </w:r>
    </w:p>
    <w:p w14:paraId="565D2BD0" w14:textId="15E2A3FC" w:rsidR="00855557" w:rsidRPr="00A322E9" w:rsidRDefault="00A322E9" w:rsidP="00A322E9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>Para más información consulta: https://www.boehringer-ingelheim.es/salud-animal</w:t>
      </w:r>
    </w:p>
    <w:sectPr w:rsidR="00855557" w:rsidRPr="00A322E9" w:rsidSect="00A259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268" w:right="1134" w:bottom="1814" w:left="1134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4407E" w14:textId="77777777" w:rsidR="004839F8" w:rsidRDefault="004839F8" w:rsidP="00774ADC">
      <w:pPr>
        <w:spacing w:line="240" w:lineRule="auto"/>
      </w:pPr>
      <w:r>
        <w:separator/>
      </w:r>
    </w:p>
  </w:endnote>
  <w:endnote w:type="continuationSeparator" w:id="0">
    <w:p w14:paraId="061CF052" w14:textId="77777777" w:rsidR="004839F8" w:rsidRDefault="004839F8" w:rsidP="00774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ehringer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ehringer Forward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 Md">
    <w:altName w:val="Calibri"/>
    <w:charset w:val="00"/>
    <w:family w:val="auto"/>
    <w:pitch w:val="variable"/>
    <w:sig w:usb0="A000006F" w:usb1="00000001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0751A" w14:textId="77777777" w:rsidR="00774ADC" w:rsidRDefault="00774ADC">
    <w:pPr>
      <w:pStyle w:val="Piedepgina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W w:w="9695" w:type="dxa"/>
      <w:tblLayout w:type="fixed"/>
      <w:tblLook w:val="04A0" w:firstRow="1" w:lastRow="0" w:firstColumn="1" w:lastColumn="0" w:noHBand="0" w:noVBand="1"/>
    </w:tblPr>
    <w:tblGrid>
      <w:gridCol w:w="7427"/>
      <w:gridCol w:w="2268"/>
    </w:tblGrid>
    <w:tr w:rsidR="00A25973" w14:paraId="59ECE045" w14:textId="77777777" w:rsidTr="00F9489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427" w:type="dxa"/>
          <w:vAlign w:val="bottom"/>
        </w:tcPr>
        <w:p w14:paraId="403E9978" w14:textId="77777777" w:rsidR="00A25973" w:rsidRPr="00944C7F" w:rsidRDefault="00A25973" w:rsidP="00A25973">
          <w:pPr>
            <w:pStyle w:val="Claim"/>
          </w:pPr>
          <w:r w:rsidRPr="00944C7F">
            <w:t>Life forward</w:t>
          </w:r>
        </w:p>
      </w:tc>
      <w:tc>
        <w:tcPr>
          <w:tcW w:w="2268" w:type="dxa"/>
          <w:vAlign w:val="bottom"/>
        </w:tcPr>
        <w:p w14:paraId="3C927705" w14:textId="77777777" w:rsidR="00A25973" w:rsidRPr="00B05977" w:rsidRDefault="00A25973" w:rsidP="00A25973">
          <w:pPr>
            <w:pStyle w:val="Piedepgina"/>
          </w:pPr>
        </w:p>
      </w:tc>
    </w:tr>
  </w:tbl>
  <w:p w14:paraId="6F648EA8" w14:textId="77777777" w:rsidR="009D5695" w:rsidRPr="00A25973" w:rsidRDefault="009D5695" w:rsidP="00A259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W w:w="9666" w:type="dxa"/>
      <w:tblLayout w:type="fixed"/>
      <w:tblLook w:val="04A0" w:firstRow="1" w:lastRow="0" w:firstColumn="1" w:lastColumn="0" w:noHBand="0" w:noVBand="1"/>
    </w:tblPr>
    <w:tblGrid>
      <w:gridCol w:w="1304"/>
      <w:gridCol w:w="3288"/>
      <w:gridCol w:w="340"/>
      <w:gridCol w:w="2126"/>
      <w:gridCol w:w="340"/>
      <w:gridCol w:w="2268"/>
    </w:tblGrid>
    <w:tr w:rsidR="004656B3" w14:paraId="27E85BC7" w14:textId="77777777" w:rsidTr="004656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567"/>
      </w:trPr>
      <w:tc>
        <w:tcPr>
          <w:tcW w:w="1304" w:type="dxa"/>
        </w:tcPr>
        <w:p w14:paraId="0DC15ACE" w14:textId="77777777" w:rsidR="004656B3" w:rsidRPr="004656B3" w:rsidRDefault="004656B3" w:rsidP="004656B3"/>
      </w:tc>
      <w:tc>
        <w:tcPr>
          <w:tcW w:w="3288" w:type="dxa"/>
        </w:tcPr>
        <w:p w14:paraId="4DC54702" w14:textId="77777777" w:rsidR="004656B3" w:rsidRPr="004656B3" w:rsidRDefault="004656B3" w:rsidP="004656B3"/>
      </w:tc>
      <w:tc>
        <w:tcPr>
          <w:tcW w:w="340" w:type="dxa"/>
        </w:tcPr>
        <w:p w14:paraId="2441FE15" w14:textId="77777777" w:rsidR="004656B3" w:rsidRPr="004656B3" w:rsidRDefault="004656B3" w:rsidP="004656B3"/>
      </w:tc>
      <w:tc>
        <w:tcPr>
          <w:tcW w:w="2126" w:type="dxa"/>
        </w:tcPr>
        <w:p w14:paraId="12BD23C1" w14:textId="77777777" w:rsidR="004656B3" w:rsidRPr="004656B3" w:rsidRDefault="004656B3" w:rsidP="004656B3"/>
      </w:tc>
      <w:tc>
        <w:tcPr>
          <w:tcW w:w="340" w:type="dxa"/>
        </w:tcPr>
        <w:p w14:paraId="7D115875" w14:textId="77777777" w:rsidR="004656B3" w:rsidRPr="004656B3" w:rsidRDefault="004656B3" w:rsidP="004656B3"/>
      </w:tc>
      <w:tc>
        <w:tcPr>
          <w:tcW w:w="2268" w:type="dxa"/>
        </w:tcPr>
        <w:p w14:paraId="1D7B8D4C" w14:textId="77777777" w:rsidR="004656B3" w:rsidRPr="004656B3" w:rsidRDefault="004656B3" w:rsidP="004656B3"/>
      </w:tc>
    </w:tr>
    <w:tr w:rsidR="00A322E9" w14:paraId="035449A0" w14:textId="77777777" w:rsidTr="006A357B">
      <w:tc>
        <w:tcPr>
          <w:tcW w:w="1304" w:type="dxa"/>
        </w:tcPr>
        <w:p w14:paraId="1815997E" w14:textId="760D1E29" w:rsidR="00A322E9" w:rsidRDefault="00A322E9" w:rsidP="00A322E9"/>
      </w:tc>
      <w:tc>
        <w:tcPr>
          <w:tcW w:w="3288" w:type="dxa"/>
        </w:tcPr>
        <w:p w14:paraId="4EAFCD79" w14:textId="77777777" w:rsidR="00A322E9" w:rsidRPr="00CA2BD2" w:rsidRDefault="0099500D" w:rsidP="00A322E9">
          <w:pPr>
            <w:pStyle w:val="Firmadecorreoelectrnico"/>
            <w:rPr>
              <w:rStyle w:val="Textoennegrita"/>
              <w:lang w:val="es-ES"/>
            </w:rPr>
          </w:pPr>
          <w:sdt>
            <w:sdtPr>
              <w:rPr>
                <w:rStyle w:val="Textoennegrita"/>
              </w:rPr>
              <w:id w:val="2003388828"/>
            </w:sdtPr>
            <w:sdtEndPr>
              <w:rPr>
                <w:rStyle w:val="Textoennegrita"/>
              </w:rPr>
            </w:sdtEndPr>
            <w:sdtContent>
              <w:r w:rsidR="00A322E9" w:rsidRPr="00A66069">
                <w:rPr>
                  <w:rStyle w:val="Textoennegrita"/>
                  <w:lang w:val="es-ES"/>
                </w:rPr>
                <w:t>Contacto</w:t>
              </w:r>
            </w:sdtContent>
          </w:sdt>
        </w:p>
        <w:p w14:paraId="496A7E03" w14:textId="77777777" w:rsidR="00A322E9" w:rsidRPr="00CA2BD2" w:rsidRDefault="0099500D" w:rsidP="00A322E9">
          <w:pPr>
            <w:pStyle w:val="Firmadecorreoelectrnico"/>
            <w:rPr>
              <w:lang w:val="es-ES"/>
            </w:rPr>
          </w:pPr>
          <w:sdt>
            <w:sdtPr>
              <w:id w:val="342373602"/>
            </w:sdtPr>
            <w:sdtEndPr/>
            <w:sdtContent>
              <w:r w:rsidR="00A322E9" w:rsidRPr="00CA2BD2">
                <w:rPr>
                  <w:b/>
                  <w:bCs/>
                  <w:lang w:val="es-ES"/>
                </w:rPr>
                <w:t>Marc Rubies</w:t>
              </w:r>
              <w:r w:rsidR="00A322E9" w:rsidRPr="00CA2BD2">
                <w:rPr>
                  <w:lang w:val="es-ES"/>
                </w:rPr>
                <w:t xml:space="preserve"> - Comunicación</w:t>
              </w:r>
            </w:sdtContent>
          </w:sdt>
        </w:p>
        <w:tbl>
          <w:tblPr>
            <w:tblStyle w:val="Strukturtabelle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13"/>
            <w:gridCol w:w="2154"/>
          </w:tblGrid>
          <w:tr w:rsidR="00A322E9" w:rsidRPr="0099500D" w14:paraId="5A4F6C86" w14:textId="77777777" w:rsidTr="002767B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13" w:type="dxa"/>
                <w:noWrap/>
              </w:tcPr>
              <w:p w14:paraId="157117E1" w14:textId="77777777" w:rsidR="00A322E9" w:rsidRPr="00A66069" w:rsidRDefault="00A322E9" w:rsidP="0099500D">
                <w:pPr>
                  <w:pStyle w:val="Firmadecorreoelectrnico"/>
                  <w:rPr>
                    <w:lang w:val="es-ES"/>
                  </w:rPr>
                </w:pPr>
                <w:r w:rsidRPr="00A66069">
                  <w:rPr>
                    <w:lang w:val="es-ES"/>
                  </w:rPr>
                  <w:t>T</w:t>
                </w:r>
              </w:p>
            </w:tc>
            <w:tc>
              <w:tcPr>
                <w:tcW w:w="2154" w:type="dxa"/>
                <w:noWrap/>
              </w:tcPr>
              <w:p w14:paraId="2EADBD99" w14:textId="77777777" w:rsidR="00A322E9" w:rsidRPr="00A66069" w:rsidRDefault="00A322E9" w:rsidP="0099500D">
                <w:pPr>
                  <w:pStyle w:val="Firmadecorreoelectrnico"/>
                  <w:rPr>
                    <w:lang w:val="es-ES"/>
                  </w:rPr>
                </w:pPr>
                <w:r w:rsidRPr="00A66069">
                  <w:rPr>
                    <w:lang w:val="es-ES"/>
                  </w:rPr>
                  <w:t>+34 629.096.805</w:t>
                </w:r>
              </w:p>
            </w:tc>
          </w:tr>
          <w:tr w:rsidR="00A322E9" w:rsidRPr="0099500D" w14:paraId="3712832B" w14:textId="77777777" w:rsidTr="002767BC">
            <w:tc>
              <w:tcPr>
                <w:tcW w:w="113" w:type="dxa"/>
                <w:noWrap/>
              </w:tcPr>
              <w:p w14:paraId="340337A2" w14:textId="77777777" w:rsidR="00A322E9" w:rsidRPr="00A66069" w:rsidRDefault="00A322E9" w:rsidP="0099500D">
                <w:pPr>
                  <w:pStyle w:val="Firmadecorreoelectrnico"/>
                  <w:rPr>
                    <w:lang w:val="es-ES"/>
                  </w:rPr>
                </w:pPr>
              </w:p>
            </w:tc>
            <w:tc>
              <w:tcPr>
                <w:tcW w:w="2154" w:type="dxa"/>
                <w:noWrap/>
              </w:tcPr>
              <w:p w14:paraId="7A7A0B5A" w14:textId="77777777" w:rsidR="00A322E9" w:rsidRPr="00A66069" w:rsidRDefault="00A322E9" w:rsidP="0099500D">
                <w:pPr>
                  <w:pStyle w:val="Firmadecorreoelectrnico"/>
                  <w:rPr>
                    <w:lang w:val="es-ES"/>
                  </w:rPr>
                </w:pPr>
              </w:p>
            </w:tc>
          </w:tr>
        </w:tbl>
        <w:p w14:paraId="694B42D1" w14:textId="5C3ECBAE" w:rsidR="00A322E9" w:rsidRPr="00A322E9" w:rsidRDefault="0099500D" w:rsidP="00A322E9">
          <w:pPr>
            <w:pStyle w:val="Firmadecorreoelectrnico"/>
            <w:rPr>
              <w:lang w:val="es-ES"/>
            </w:rPr>
          </w:pPr>
          <w:sdt>
            <w:sdtPr>
              <w:id w:val="426086832"/>
            </w:sdtPr>
            <w:sdtEndPr/>
            <w:sdtContent>
              <w:r w:rsidR="00A322E9" w:rsidRPr="00A66069">
                <w:rPr>
                  <w:lang w:val="es-ES"/>
                </w:rPr>
                <w:t>marc.rubies@boehringer-ingelheim.com</w:t>
              </w:r>
            </w:sdtContent>
          </w:sdt>
        </w:p>
      </w:tc>
      <w:tc>
        <w:tcPr>
          <w:tcW w:w="340" w:type="dxa"/>
        </w:tcPr>
        <w:p w14:paraId="074F3607" w14:textId="77777777" w:rsidR="00A322E9" w:rsidRPr="00A322E9" w:rsidRDefault="00A322E9" w:rsidP="00A322E9">
          <w:pPr>
            <w:rPr>
              <w:lang w:val="es-ES"/>
            </w:rPr>
          </w:pPr>
        </w:p>
      </w:tc>
      <w:tc>
        <w:tcPr>
          <w:tcW w:w="2126" w:type="dxa"/>
        </w:tcPr>
        <w:p w14:paraId="02A1B92D" w14:textId="77777777" w:rsidR="00A322E9" w:rsidRPr="00CA2BD2" w:rsidRDefault="0099500D" w:rsidP="00A322E9">
          <w:pPr>
            <w:pStyle w:val="Firmadecorreoelectrnico"/>
            <w:rPr>
              <w:lang w:val="es-ES"/>
            </w:rPr>
          </w:pPr>
          <w:sdt>
            <w:sdtPr>
              <w:rPr>
                <w:rStyle w:val="Textoennegrita"/>
              </w:rPr>
              <w:id w:val="168846354"/>
            </w:sdtPr>
            <w:sdtEndPr>
              <w:rPr>
                <w:rStyle w:val="Textoennegrita"/>
              </w:rPr>
            </w:sdtEndPr>
            <w:sdtContent>
              <w:r w:rsidR="00A322E9" w:rsidRPr="00CA2BD2">
                <w:rPr>
                  <w:rStyle w:val="Textoennegrita"/>
                  <w:lang w:val="es-ES"/>
                </w:rPr>
                <w:t>Noemí Riba</w:t>
              </w:r>
            </w:sdtContent>
          </w:sdt>
        </w:p>
        <w:p w14:paraId="11499B70" w14:textId="77777777" w:rsidR="00A322E9" w:rsidRPr="00CA2BD2" w:rsidRDefault="00A322E9" w:rsidP="00A322E9">
          <w:pPr>
            <w:pStyle w:val="Firmadecorreoelectrnico"/>
            <w:rPr>
              <w:lang w:val="es-ES"/>
            </w:rPr>
          </w:pPr>
          <w:r w:rsidRPr="00CA2BD2">
            <w:rPr>
              <w:lang w:val="es-ES"/>
            </w:rPr>
            <w:t>Agencia comunicación</w:t>
          </w:r>
        </w:p>
        <w:p w14:paraId="4FDCD1FC" w14:textId="77777777" w:rsidR="00A322E9" w:rsidRDefault="00A322E9" w:rsidP="00A322E9">
          <w:pPr>
            <w:pStyle w:val="Firmadecorreoelectrnico"/>
            <w:rPr>
              <w:lang w:val="es-ES"/>
            </w:rPr>
          </w:pPr>
          <w:r w:rsidRPr="00CA2BD2">
            <w:rPr>
              <w:lang w:val="es-ES"/>
            </w:rPr>
            <w:t xml:space="preserve">Punta Alta  </w:t>
          </w:r>
        </w:p>
        <w:p w14:paraId="65708729" w14:textId="77777777" w:rsidR="00A322E9" w:rsidRPr="00CA2BD2" w:rsidRDefault="00A322E9" w:rsidP="00A322E9">
          <w:pPr>
            <w:pStyle w:val="Firmadecorreoelectrnico"/>
            <w:rPr>
              <w:lang w:val="es-ES"/>
            </w:rPr>
          </w:pPr>
          <w:r w:rsidRPr="00CA2BD2">
            <w:rPr>
              <w:lang w:val="es-ES"/>
            </w:rPr>
            <w:t>+34 (93) 517 76 09</w:t>
          </w:r>
        </w:p>
        <w:p w14:paraId="08FA8EDD" w14:textId="28FE2F33" w:rsidR="00A322E9" w:rsidRDefault="00A322E9" w:rsidP="00A322E9">
          <w:pPr>
            <w:pStyle w:val="Firmadecorreoelectrnico"/>
          </w:pPr>
          <w:r w:rsidRPr="00CA2BD2">
            <w:rPr>
              <w:lang w:val="es-ES"/>
            </w:rPr>
            <w:t>noemiriba@puntaalta.es</w:t>
          </w:r>
        </w:p>
      </w:tc>
      <w:tc>
        <w:tcPr>
          <w:tcW w:w="340" w:type="dxa"/>
        </w:tcPr>
        <w:p w14:paraId="0F47721B" w14:textId="77777777" w:rsidR="00A322E9" w:rsidRDefault="00A322E9" w:rsidP="00A322E9"/>
      </w:tc>
      <w:tc>
        <w:tcPr>
          <w:tcW w:w="2268" w:type="dxa"/>
        </w:tcPr>
        <w:p w14:paraId="42F123AA" w14:textId="5702B8F2" w:rsidR="00A322E9" w:rsidRPr="00A322E9" w:rsidRDefault="00A322E9" w:rsidP="00A322E9">
          <w:pPr>
            <w:pStyle w:val="Firmadecorreoelectrnico"/>
            <w:rPr>
              <w:rStyle w:val="Textoennegrita"/>
              <w:lang w:val="es-ES"/>
            </w:rPr>
          </w:pPr>
          <w:r w:rsidRPr="00A322E9">
            <w:rPr>
              <w:rStyle w:val="Textoennegrita"/>
              <w:lang w:val="es-ES"/>
            </w:rPr>
            <w:t>Más información</w:t>
          </w:r>
        </w:p>
        <w:p w14:paraId="37F210E4" w14:textId="77777777" w:rsidR="00A322E9" w:rsidRPr="00A322E9" w:rsidRDefault="0099500D" w:rsidP="00A322E9">
          <w:pPr>
            <w:pStyle w:val="Firmadecorreoelectrnico"/>
            <w:rPr>
              <w:lang w:val="es-ES"/>
            </w:rPr>
          </w:pPr>
          <w:hyperlink r:id="rId1" w:history="1">
            <w:r w:rsidR="00A322E9" w:rsidRPr="00A322E9">
              <w:rPr>
                <w:rStyle w:val="Hipervnculo"/>
                <w:lang w:val="es-ES"/>
              </w:rPr>
              <w:t>boehringer-ingelheim.com</w:t>
            </w:r>
          </w:hyperlink>
        </w:p>
        <w:p w14:paraId="5C7ED664" w14:textId="77777777" w:rsidR="00A322E9" w:rsidRPr="00A322E9" w:rsidRDefault="00A322E9" w:rsidP="00A322E9">
          <w:pPr>
            <w:pStyle w:val="Firmadecorreoelectrnico"/>
            <w:rPr>
              <w:lang w:val="es-ES"/>
            </w:rPr>
          </w:pPr>
        </w:p>
        <w:p w14:paraId="08F392D2" w14:textId="77777777" w:rsidR="00A322E9" w:rsidRDefault="00A322E9" w:rsidP="00A322E9">
          <w:r>
            <w:rPr>
              <w:noProof/>
            </w:rPr>
            <mc:AlternateContent>
              <mc:Choice Requires="wps">
                <w:drawing>
                  <wp:inline distT="0" distB="0" distL="0" distR="0" wp14:anchorId="4989E63F" wp14:editId="4A52E5B0">
                    <wp:extent cx="711835" cy="231775"/>
                    <wp:effectExtent l="0" t="0" r="0" b="0"/>
                    <wp:docPr id="156636754" name="Life forward butt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gray">
                            <a:xfrm>
                              <a:off x="0" y="0"/>
                              <a:ext cx="711835" cy="231775"/>
                            </a:xfrm>
                            <a:prstGeom prst="roundRect">
                              <a:avLst>
                                <a:gd name="adj" fmla="val 6804"/>
                              </a:avLst>
                            </a:prstGeom>
                            <a:solidFill>
                              <a:schemeClr val="tx2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4272DE" w14:textId="77777777" w:rsidR="00A322E9" w:rsidRPr="004032C8" w:rsidRDefault="00A322E9" w:rsidP="004032C8">
                                <w:pPr>
                                  <w:pStyle w:val="Claim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032C8">
                                  <w:rPr>
                                    <w:sz w:val="16"/>
                                    <w:szCs w:val="16"/>
                                  </w:rPr>
                                  <w:t>Life forward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36000" rIns="54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4989E63F" id="Life forward button" o:spid="_x0000_s1026" style="width:56.0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460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" fillcolor="#00e47c [3215]" stroked="f" strokeweight=".5pt">
                    <v:stroke joinstyle="miter"/>
                    <v:textbox inset="2mm,1mm,1.5mm,1mm">
                      <w:txbxContent>
                        <w:p w14:paraId="694272DE" w14:textId="77777777" w:rsidR="00A322E9" w:rsidRPr="004032C8" w:rsidRDefault="00A322E9" w:rsidP="004032C8">
                          <w:pPr>
                            <w:pStyle w:val="Claim"/>
                            <w:rPr>
                              <w:sz w:val="16"/>
                              <w:szCs w:val="16"/>
                            </w:rPr>
                          </w:pPr>
                          <w:r w:rsidRPr="004032C8">
                            <w:rPr>
                              <w:sz w:val="16"/>
                              <w:szCs w:val="16"/>
                            </w:rPr>
                            <w:t>Life forward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14:paraId="53992F9A" w14:textId="77777777" w:rsidR="00774ADC" w:rsidRPr="006A357B" w:rsidRDefault="00774ADC" w:rsidP="00A259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E2CE7" w14:textId="77777777" w:rsidR="004839F8" w:rsidRDefault="004839F8" w:rsidP="00774ADC">
      <w:pPr>
        <w:spacing w:line="240" w:lineRule="auto"/>
      </w:pPr>
    </w:p>
  </w:footnote>
  <w:footnote w:type="continuationSeparator" w:id="0">
    <w:p w14:paraId="59F8B13E" w14:textId="77777777" w:rsidR="004839F8" w:rsidRDefault="004839F8" w:rsidP="00774A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326A5" w14:textId="77777777" w:rsidR="00774ADC" w:rsidRDefault="00774ADC">
    <w:pPr>
      <w:pStyle w:val="Encabezado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pPr w:leftFromText="142" w:rightFromText="142" w:vertAnchor="page" w:horzAnchor="page" w:tblpX="8534" w:tblpY="1107"/>
      <w:tblOverlap w:val="never"/>
      <w:tblW w:w="0" w:type="auto"/>
      <w:tblLook w:val="04A0" w:firstRow="1" w:lastRow="0" w:firstColumn="1" w:lastColumn="0" w:noHBand="0" w:noVBand="1"/>
    </w:tblPr>
    <w:tblGrid>
      <w:gridCol w:w="2268"/>
    </w:tblGrid>
    <w:tr w:rsidR="00551FF6" w14:paraId="3F0B13BF" w14:textId="77777777" w:rsidTr="006C3F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268" w:type="dxa"/>
        </w:tcPr>
        <w:tbl>
          <w:tblPr>
            <w:tblStyle w:val="Strukturtabelle"/>
            <w:tblW w:w="0" w:type="auto"/>
            <w:tblLook w:val="04A0" w:firstRow="1" w:lastRow="0" w:firstColumn="1" w:lastColumn="0" w:noHBand="0" w:noVBand="1"/>
          </w:tblPr>
          <w:tblGrid>
            <w:gridCol w:w="510"/>
            <w:gridCol w:w="1757"/>
          </w:tblGrid>
          <w:tr w:rsidR="00551FF6" w14:paraId="08A4780C" w14:textId="77777777" w:rsidTr="006C3F8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510" w:type="dxa"/>
              </w:tcPr>
              <w:p w14:paraId="3B96D697" w14:textId="77777777" w:rsidR="00551FF6" w:rsidRPr="00364252" w:rsidRDefault="00551FF6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 w:rsidRPr="00364252">
                  <w:rPr>
                    <w:rStyle w:val="Textoennegrita"/>
                  </w:rPr>
                  <w:t>Date</w:t>
                </w:r>
              </w:p>
            </w:tc>
            <w:tc>
              <w:tcPr>
                <w:tcW w:w="1757" w:type="dxa"/>
              </w:tcPr>
              <w:p w14:paraId="24B32BCF" w14:textId="02051F76" w:rsidR="00551FF6" w:rsidRDefault="007E13D2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del w:id="162" w:author="Punta Alta" w:date="2024-04-17T15:51:00Z" w16du:dateUtc="2024-04-17T13:51:00Z">
                  <w:r w:rsidDel="005B06EA">
                    <w:delText>25</w:delText>
                  </w:r>
                  <w:r w:rsidR="00A322E9" w:rsidDel="005B06EA">
                    <w:delText xml:space="preserve"> </w:delText>
                  </w:r>
                </w:del>
                <w:ins w:id="163" w:author="Punta Alta" w:date="2024-04-26T13:05:00Z" w16du:dateUtc="2024-04-26T11:05:00Z">
                  <w:r w:rsidR="0099500D">
                    <w:t>29</w:t>
                  </w:r>
                </w:ins>
                <w:ins w:id="164" w:author="Punta Alta" w:date="2024-04-17T15:51:00Z" w16du:dateUtc="2024-04-17T13:51:00Z">
                  <w:r w:rsidR="005B06EA">
                    <w:t xml:space="preserve"> </w:t>
                  </w:r>
                </w:ins>
                <w:r w:rsidR="00A322E9">
                  <w:t xml:space="preserve">de </w:t>
                </w:r>
                <w:del w:id="165" w:author="Punta Alta" w:date="2024-04-17T15:51:00Z" w16du:dateUtc="2024-04-17T13:51:00Z">
                  <w:r w:rsidR="00692386" w:rsidDel="005B06EA">
                    <w:delText>Marzo</w:delText>
                  </w:r>
                  <w:r w:rsidR="00A322E9" w:rsidDel="005B06EA">
                    <w:delText xml:space="preserve"> </w:delText>
                  </w:r>
                </w:del>
                <w:ins w:id="166" w:author="Punta Alta" w:date="2024-04-17T15:51:00Z" w16du:dateUtc="2024-04-17T13:51:00Z">
                  <w:r w:rsidR="005B06EA">
                    <w:t xml:space="preserve">Abril </w:t>
                  </w:r>
                </w:ins>
                <w:r w:rsidR="00A322E9">
                  <w:t>de 2024</w:t>
                </w:r>
              </w:p>
            </w:tc>
          </w:tr>
          <w:tr w:rsidR="00551FF6" w14:paraId="56407193" w14:textId="77777777" w:rsidTr="006C3F89">
            <w:tc>
              <w:tcPr>
                <w:tcW w:w="510" w:type="dxa"/>
              </w:tcPr>
              <w:p w14:paraId="289E21A7" w14:textId="77777777" w:rsidR="00551FF6" w:rsidRPr="00364252" w:rsidRDefault="00551FF6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 w:rsidRPr="00364252">
                  <w:rPr>
                    <w:rStyle w:val="Textoennegrita"/>
                  </w:rPr>
                  <w:t>Page</w:t>
                </w:r>
              </w:p>
            </w:tc>
            <w:tc>
              <w:tcPr>
                <w:tcW w:w="1757" w:type="dxa"/>
              </w:tcPr>
              <w:p w14:paraId="557DCD79" w14:textId="015C2F25" w:rsidR="00551FF6" w:rsidRDefault="002A4687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9500D"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 w:rsidR="007E13D2">
                  <w:fldChar w:fldCharType="begin"/>
                </w:r>
                <w:r w:rsidR="007E13D2">
                  <w:instrText xml:space="preserve"> NUMPAGES </w:instrText>
                </w:r>
                <w:r w:rsidR="007E13D2">
                  <w:fldChar w:fldCharType="separate"/>
                </w:r>
                <w:r w:rsidR="0099500D">
                  <w:rPr>
                    <w:noProof/>
                  </w:rPr>
                  <w:instrText>2</w:instrText>
                </w:r>
                <w:r w:rsidR="007E13D2">
                  <w:rPr>
                    <w:noProof/>
                  </w:rPr>
                  <w:fldChar w:fldCharType="end"/>
                </w:r>
                <w:r>
                  <w:instrText xml:space="preserve"> &gt; 10 "0" "" </w:instrText>
                </w:r>
                <w:r>
                  <w:fldChar w:fldCharType="end"/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9500D"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"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instrText>1</w:instrText>
                </w:r>
                <w: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 w:rsidR="0099500D">
                  <w:rPr>
                    <w:noProof/>
                  </w:rPr>
                  <w:t>02</w:t>
                </w:r>
                <w:r>
                  <w:fldChar w:fldCharType="end"/>
                </w:r>
                <w:r>
                  <w:t xml:space="preserve"> | </w:t>
                </w:r>
                <w:r>
                  <w:fldChar w:fldCharType="begin"/>
                </w:r>
                <w:r>
                  <w:instrText xml:space="preserve"> IF </w:instrText>
                </w:r>
                <w:r w:rsidR="007E13D2">
                  <w:fldChar w:fldCharType="begin"/>
                </w:r>
                <w:r w:rsidR="007E13D2">
                  <w:instrText xml:space="preserve"> NUMPAGES </w:instrText>
                </w:r>
                <w:r w:rsidR="007E13D2">
                  <w:fldChar w:fldCharType="separate"/>
                </w:r>
                <w:r w:rsidR="0099500D">
                  <w:rPr>
                    <w:noProof/>
                  </w:rPr>
                  <w:instrText>2</w:instrText>
                </w:r>
                <w:r w:rsidR="007E13D2">
                  <w:rPr>
                    <w:noProof/>
                  </w:rP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 w:rsidR="007E13D2">
                  <w:fldChar w:fldCharType="begin"/>
                </w:r>
                <w:r w:rsidR="007E13D2">
                  <w:instrText xml:space="preserve"> NUMPAGES </w:instrText>
                </w:r>
                <w:r w:rsidR="007E13D2">
                  <w:fldChar w:fldCharType="separate"/>
                </w:r>
                <w:r w:rsidR="0099500D">
                  <w:rPr>
                    <w:noProof/>
                  </w:rPr>
                  <w:instrText>2</w:instrText>
                </w:r>
                <w:r w:rsidR="007E13D2">
                  <w:rPr>
                    <w:noProof/>
                  </w:rPr>
                  <w:fldChar w:fldCharType="end"/>
                </w:r>
                <w:r>
                  <w:instrText xml:space="preserve"> &gt; 10 "0" "" </w:instrText>
                </w:r>
                <w:r>
                  <w:fldChar w:fldCharType="end"/>
                </w:r>
                <w:fldSimple w:instr=" NUMPAGES   \* MERGEFORMAT ">
                  <w:r w:rsidR="0099500D">
                    <w:rPr>
                      <w:noProof/>
                    </w:rPr>
                    <w:instrText>2</w:instrText>
                  </w:r>
                </w:fldSimple>
                <w:r>
                  <w:instrText xml:space="preserve">" </w:instrText>
                </w:r>
                <w:fldSimple w:instr=" NUMPAGES  \* Arabic  \* MERGEFORMAT ">
                  <w:r>
                    <w:rPr>
                      <w:noProof/>
                    </w:rPr>
                    <w:instrText>4</w:instrText>
                  </w:r>
                </w:fldSimple>
                <w:r>
                  <w:instrText xml:space="preserve"> </w:instrText>
                </w:r>
                <w:r>
                  <w:fldChar w:fldCharType="separate"/>
                </w:r>
                <w:r w:rsidR="0099500D">
                  <w:rPr>
                    <w:noProof/>
                  </w:rPr>
                  <w:t>02</w:t>
                </w:r>
                <w:r>
                  <w:fldChar w:fldCharType="end"/>
                </w:r>
              </w:p>
            </w:tc>
          </w:tr>
        </w:tbl>
        <w:p w14:paraId="0151ED59" w14:textId="77777777" w:rsidR="00551FF6" w:rsidRDefault="00551FF6" w:rsidP="006C3F89">
          <w:pPr>
            <w:pStyle w:val="Encabezado"/>
          </w:pPr>
        </w:p>
      </w:tc>
    </w:tr>
  </w:tbl>
  <w:p w14:paraId="27016ADE" w14:textId="77777777" w:rsidR="009B5D01" w:rsidRDefault="009B5D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pPr w:leftFromText="142" w:rightFromText="142" w:vertAnchor="page" w:horzAnchor="page" w:tblpX="8534" w:tblpY="1107"/>
      <w:tblOverlap w:val="never"/>
      <w:tblW w:w="0" w:type="auto"/>
      <w:tblLook w:val="04A0" w:firstRow="1" w:lastRow="0" w:firstColumn="1" w:lastColumn="0" w:noHBand="0" w:noVBand="1"/>
    </w:tblPr>
    <w:tblGrid>
      <w:gridCol w:w="2268"/>
    </w:tblGrid>
    <w:tr w:rsidR="006C3F89" w14:paraId="59CFCDF0" w14:textId="77777777" w:rsidTr="0030725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268" w:type="dxa"/>
        </w:tcPr>
        <w:tbl>
          <w:tblPr>
            <w:tblStyle w:val="Strukturtabelle"/>
            <w:tblW w:w="0" w:type="auto"/>
            <w:tblLook w:val="04A0" w:firstRow="1" w:lastRow="0" w:firstColumn="1" w:lastColumn="0" w:noHBand="0" w:noVBand="1"/>
          </w:tblPr>
          <w:tblGrid>
            <w:gridCol w:w="510"/>
            <w:gridCol w:w="1757"/>
          </w:tblGrid>
          <w:tr w:rsidR="006C3F89" w14:paraId="11E596E8" w14:textId="77777777" w:rsidTr="0030725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510" w:type="dxa"/>
              </w:tcPr>
              <w:p w14:paraId="439D324F" w14:textId="7DDEDA01" w:rsidR="006C3F89" w:rsidRPr="00364252" w:rsidRDefault="00A322E9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>
                  <w:rPr>
                    <w:rStyle w:val="Textoennegrita"/>
                  </w:rPr>
                  <w:t>Fecha</w:t>
                </w:r>
              </w:p>
            </w:tc>
            <w:tc>
              <w:tcPr>
                <w:tcW w:w="1757" w:type="dxa"/>
              </w:tcPr>
              <w:p w14:paraId="009FEA21" w14:textId="7576BB66" w:rsidR="006C3F89" w:rsidRDefault="007E13D2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del w:id="167" w:author="Punta Alta" w:date="2024-04-17T15:23:00Z" w16du:dateUtc="2024-04-17T13:23:00Z">
                  <w:r w:rsidDel="00E675A7">
                    <w:delText>25</w:delText>
                  </w:r>
                  <w:r w:rsidR="00A322E9" w:rsidDel="00E675A7">
                    <w:delText xml:space="preserve"> </w:delText>
                  </w:r>
                </w:del>
                <w:ins w:id="168" w:author="Punta Alta" w:date="2024-04-26T13:05:00Z" w16du:dateUtc="2024-04-26T11:05:00Z">
                  <w:r w:rsidR="0099500D">
                    <w:t>29</w:t>
                  </w:r>
                </w:ins>
                <w:ins w:id="169" w:author="Punta Alta" w:date="2024-04-17T15:23:00Z" w16du:dateUtc="2024-04-17T13:23:00Z">
                  <w:r w:rsidR="00E675A7">
                    <w:t xml:space="preserve"> </w:t>
                  </w:r>
                </w:ins>
                <w:r w:rsidR="00A322E9">
                  <w:t xml:space="preserve">de </w:t>
                </w:r>
                <w:del w:id="170" w:author="Punta Alta" w:date="2024-04-17T15:23:00Z" w16du:dateUtc="2024-04-17T13:23:00Z">
                  <w:r w:rsidR="00692386" w:rsidDel="00E675A7">
                    <w:delText>Marzo</w:delText>
                  </w:r>
                  <w:r w:rsidR="00A322E9" w:rsidDel="00E675A7">
                    <w:delText xml:space="preserve"> </w:delText>
                  </w:r>
                </w:del>
                <w:ins w:id="171" w:author="Punta Alta" w:date="2024-04-17T15:23:00Z" w16du:dateUtc="2024-04-17T13:23:00Z">
                  <w:r w:rsidR="00E675A7">
                    <w:t xml:space="preserve">Abril </w:t>
                  </w:r>
                </w:ins>
                <w:r w:rsidR="00A322E9">
                  <w:t>de 2024</w:t>
                </w:r>
              </w:p>
            </w:tc>
          </w:tr>
          <w:tr w:rsidR="006C3F89" w14:paraId="5E6B7843" w14:textId="77777777" w:rsidTr="0030725A">
            <w:tc>
              <w:tcPr>
                <w:tcW w:w="510" w:type="dxa"/>
              </w:tcPr>
              <w:p w14:paraId="2FDB0E7C" w14:textId="1011F421" w:rsidR="006C3F89" w:rsidRPr="00364252" w:rsidRDefault="00A322E9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>
                  <w:rPr>
                    <w:rStyle w:val="Textoennegrita"/>
                  </w:rPr>
                  <w:t>Página</w:t>
                </w:r>
              </w:p>
            </w:tc>
            <w:tc>
              <w:tcPr>
                <w:tcW w:w="1757" w:type="dxa"/>
              </w:tcPr>
              <w:p w14:paraId="01C785FA" w14:textId="2417A735" w:rsidR="006C3F89" w:rsidRDefault="002A4687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9500D"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 w:rsidR="007E13D2">
                  <w:fldChar w:fldCharType="begin"/>
                </w:r>
                <w:r w:rsidR="007E13D2">
                  <w:instrText xml:space="preserve"> NUMPAGES </w:instrText>
                </w:r>
                <w:r w:rsidR="007E13D2">
                  <w:fldChar w:fldCharType="separate"/>
                </w:r>
                <w:r w:rsidR="0099500D">
                  <w:rPr>
                    <w:noProof/>
                  </w:rPr>
                  <w:instrText>2</w:instrText>
                </w:r>
                <w:r w:rsidR="007E13D2">
                  <w:rPr>
                    <w:noProof/>
                  </w:rPr>
                  <w:fldChar w:fldCharType="end"/>
                </w:r>
                <w:r>
                  <w:instrText xml:space="preserve"> &gt; 10 "0" "" </w:instrText>
                </w:r>
                <w:r w:rsidR="00A322E9">
                  <w:instrText>Página</w:instrText>
                </w:r>
                <w:r>
                  <w:fldChar w:fldCharType="end"/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9500D"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"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instrText>1</w:instrText>
                </w:r>
                <w: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 w:rsidR="0099500D">
                  <w:rPr>
                    <w:noProof/>
                  </w:rPr>
                  <w:t>01</w:t>
                </w:r>
                <w:r>
                  <w:fldChar w:fldCharType="end"/>
                </w:r>
                <w:r w:rsidR="006C3F89">
                  <w:t xml:space="preserve"> | </w:t>
                </w:r>
                <w:r>
                  <w:fldChar w:fldCharType="begin"/>
                </w:r>
                <w:r>
                  <w:instrText xml:space="preserve"> IF </w:instrText>
                </w:r>
                <w:r w:rsidR="007E13D2">
                  <w:fldChar w:fldCharType="begin"/>
                </w:r>
                <w:r w:rsidR="007E13D2">
                  <w:instrText xml:space="preserve"> NUMPAGES </w:instrText>
                </w:r>
                <w:r w:rsidR="007E13D2">
                  <w:fldChar w:fldCharType="separate"/>
                </w:r>
                <w:r w:rsidR="0099500D">
                  <w:rPr>
                    <w:noProof/>
                  </w:rPr>
                  <w:instrText>2</w:instrText>
                </w:r>
                <w:r w:rsidR="007E13D2">
                  <w:rPr>
                    <w:noProof/>
                  </w:rP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 w:rsidR="007E13D2">
                  <w:fldChar w:fldCharType="begin"/>
                </w:r>
                <w:r w:rsidR="007E13D2">
                  <w:instrText xml:space="preserve"> NUMPAGES </w:instrText>
                </w:r>
                <w:r w:rsidR="007E13D2">
                  <w:fldChar w:fldCharType="separate"/>
                </w:r>
                <w:r w:rsidR="0099500D">
                  <w:rPr>
                    <w:noProof/>
                  </w:rPr>
                  <w:instrText>2</w:instrText>
                </w:r>
                <w:r w:rsidR="007E13D2">
                  <w:rPr>
                    <w:noProof/>
                  </w:rPr>
                  <w:fldChar w:fldCharType="end"/>
                </w:r>
                <w:r>
                  <w:instrText xml:space="preserve"> &gt; 10 "0" "" </w:instrText>
                </w:r>
                <w:r>
                  <w:fldChar w:fldCharType="end"/>
                </w:r>
                <w:fldSimple w:instr=" NUMPAGES   \* MERGEFORMAT ">
                  <w:r w:rsidR="0099500D">
                    <w:rPr>
                      <w:noProof/>
                    </w:rPr>
                    <w:instrText>2</w:instrText>
                  </w:r>
                </w:fldSimple>
                <w:r>
                  <w:instrText xml:space="preserve">" </w:instrText>
                </w:r>
                <w:fldSimple w:instr=" NUMPAGES  \* Arabic  \* MERGEFORMAT ">
                  <w:r>
                    <w:rPr>
                      <w:noProof/>
                    </w:rPr>
                    <w:instrText>4</w:instrText>
                  </w:r>
                </w:fldSimple>
                <w:r>
                  <w:instrText xml:space="preserve"> </w:instrText>
                </w:r>
                <w:r>
                  <w:fldChar w:fldCharType="separate"/>
                </w:r>
                <w:r w:rsidR="0099500D">
                  <w:rPr>
                    <w:noProof/>
                  </w:rPr>
                  <w:t>02</w:t>
                </w:r>
                <w:r>
                  <w:fldChar w:fldCharType="end"/>
                </w:r>
              </w:p>
            </w:tc>
          </w:tr>
        </w:tbl>
        <w:p w14:paraId="5BF17985" w14:textId="77777777" w:rsidR="006C3F89" w:rsidRDefault="006C3F89" w:rsidP="006C3F89">
          <w:pPr>
            <w:pStyle w:val="Encabezado"/>
          </w:pPr>
        </w:p>
      </w:tc>
    </w:tr>
  </w:tbl>
  <w:p w14:paraId="141C5C3D" w14:textId="77777777" w:rsidR="00774ADC" w:rsidRDefault="005F5AC3" w:rsidP="009F226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42778CC" wp14:editId="4951EA19">
              <wp:simplePos x="0" y="0"/>
              <wp:positionH relativeFrom="page">
                <wp:posOffset>0</wp:posOffset>
              </wp:positionH>
              <wp:positionV relativeFrom="page">
                <wp:posOffset>720725</wp:posOffset>
              </wp:positionV>
              <wp:extent cx="720000" cy="792000"/>
              <wp:effectExtent l="0" t="0" r="0" b="0"/>
              <wp:wrapTopAndBottom/>
              <wp:docPr id="1716644294" name="Displacement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gray">
                      <a:xfrm>
                        <a:off x="0" y="0"/>
                        <a:ext cx="720000" cy="7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AEBCB" id="Displacement element" o:spid="_x0000_s1026" style="position:absolute;margin-left:0;margin-top:56.75pt;width:56.7pt;height:62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" filled="f" stroked="f" strokeweight=".5pt">
              <w10:wrap type="topAndBottom" anchorx="page" anchory="page"/>
              <w10:anchorlock/>
            </v:rect>
          </w:pict>
        </mc:Fallback>
      </mc:AlternateContent>
    </w:r>
    <w:r w:rsidR="006C3F89">
      <w:rPr>
        <w:noProof/>
      </w:rPr>
      <mc:AlternateContent>
        <mc:Choice Requires="wps">
          <w:drawing>
            <wp:anchor distT="0" distB="756285" distL="114300" distR="114300" simplePos="0" relativeHeight="251668991" behindDoc="1" locked="1" layoutInCell="1" allowOverlap="1" wp14:anchorId="668E9F91" wp14:editId="088C5964">
              <wp:simplePos x="0" y="0"/>
              <wp:positionH relativeFrom="page">
                <wp:posOffset>720725</wp:posOffset>
              </wp:positionH>
              <wp:positionV relativeFrom="page">
                <wp:posOffset>720725</wp:posOffset>
              </wp:positionV>
              <wp:extent cx="1360170" cy="410210"/>
              <wp:effectExtent l="0" t="0" r="0" b="8890"/>
              <wp:wrapNone/>
              <wp:docPr id="1810938780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360170" cy="410210"/>
                      </a:xfrm>
                      <a:custGeom>
                        <a:avLst/>
                        <a:gdLst>
                          <a:gd name="T0" fmla="*/ 9795 w 43762"/>
                          <a:gd name="T1" fmla="*/ 11606 h 13216"/>
                          <a:gd name="T2" fmla="*/ 585 w 43762"/>
                          <a:gd name="T3" fmla="*/ 6362 h 13216"/>
                          <a:gd name="T4" fmla="*/ 3473 w 43762"/>
                          <a:gd name="T5" fmla="*/ 7906 h 13216"/>
                          <a:gd name="T6" fmla="*/ 6322 w 43762"/>
                          <a:gd name="T7" fmla="*/ 1371 h 13216"/>
                          <a:gd name="T8" fmla="*/ 5363 w 43762"/>
                          <a:gd name="T9" fmla="*/ 3793 h 13216"/>
                          <a:gd name="T10" fmla="*/ 6628 w 43762"/>
                          <a:gd name="T11" fmla="*/ 12630 h 13216"/>
                          <a:gd name="T12" fmla="*/ 8531 w 43762"/>
                          <a:gd name="T13" fmla="*/ 12258 h 13216"/>
                          <a:gd name="T14" fmla="*/ 17276 w 43762"/>
                          <a:gd name="T15" fmla="*/ 2782 h 13216"/>
                          <a:gd name="T16" fmla="*/ 15027 w 43762"/>
                          <a:gd name="T17" fmla="*/ 4951 h 13216"/>
                          <a:gd name="T18" fmla="*/ 15053 w 43762"/>
                          <a:gd name="T19" fmla="*/ 12018 h 13216"/>
                          <a:gd name="T20" fmla="*/ 16584 w 43762"/>
                          <a:gd name="T21" fmla="*/ 7706 h 13216"/>
                          <a:gd name="T22" fmla="*/ 17316 w 43762"/>
                          <a:gd name="T23" fmla="*/ 1743 h 13216"/>
                          <a:gd name="T24" fmla="*/ 17569 w 43762"/>
                          <a:gd name="T25" fmla="*/ 3939 h 13216"/>
                          <a:gd name="T26" fmla="*/ 19033 w 43762"/>
                          <a:gd name="T27" fmla="*/ 9742 h 13216"/>
                          <a:gd name="T28" fmla="*/ 17010 w 43762"/>
                          <a:gd name="T29" fmla="*/ 11752 h 13216"/>
                          <a:gd name="T30" fmla="*/ 18021 w 43762"/>
                          <a:gd name="T31" fmla="*/ 9117 h 13216"/>
                          <a:gd name="T32" fmla="*/ 21468 w 43762"/>
                          <a:gd name="T33" fmla="*/ 3527 h 13216"/>
                          <a:gd name="T34" fmla="*/ 20750 w 43762"/>
                          <a:gd name="T35" fmla="*/ 3447 h 13216"/>
                          <a:gd name="T36" fmla="*/ 21109 w 43762"/>
                          <a:gd name="T37" fmla="*/ 11127 h 13216"/>
                          <a:gd name="T38" fmla="*/ 20483 w 43762"/>
                          <a:gd name="T39" fmla="*/ 11433 h 13216"/>
                          <a:gd name="T40" fmla="*/ 22600 w 43762"/>
                          <a:gd name="T41" fmla="*/ 8797 h 13216"/>
                          <a:gd name="T42" fmla="*/ 22639 w 43762"/>
                          <a:gd name="T43" fmla="*/ 12311 h 13216"/>
                          <a:gd name="T44" fmla="*/ 21242 w 43762"/>
                          <a:gd name="T45" fmla="*/ 9769 h 13216"/>
                          <a:gd name="T46" fmla="*/ 23198 w 43762"/>
                          <a:gd name="T47" fmla="*/ 1903 h 13216"/>
                          <a:gd name="T48" fmla="*/ 24171 w 43762"/>
                          <a:gd name="T49" fmla="*/ 10328 h 13216"/>
                          <a:gd name="T50" fmla="*/ 25781 w 43762"/>
                          <a:gd name="T51" fmla="*/ 9503 h 13216"/>
                          <a:gd name="T52" fmla="*/ 26380 w 43762"/>
                          <a:gd name="T53" fmla="*/ 5217 h 13216"/>
                          <a:gd name="T54" fmla="*/ 26021 w 43762"/>
                          <a:gd name="T55" fmla="*/ 4938 h 13216"/>
                          <a:gd name="T56" fmla="*/ 24690 w 43762"/>
                          <a:gd name="T57" fmla="*/ 506 h 13216"/>
                          <a:gd name="T58" fmla="*/ 27698 w 43762"/>
                          <a:gd name="T59" fmla="*/ 4938 h 13216"/>
                          <a:gd name="T60" fmla="*/ 26273 w 43762"/>
                          <a:gd name="T61" fmla="*/ 7533 h 13216"/>
                          <a:gd name="T62" fmla="*/ 26260 w 43762"/>
                          <a:gd name="T63" fmla="*/ 12018 h 13216"/>
                          <a:gd name="T64" fmla="*/ 29108 w 43762"/>
                          <a:gd name="T65" fmla="*/ 11659 h 13216"/>
                          <a:gd name="T66" fmla="*/ 28097 w 43762"/>
                          <a:gd name="T67" fmla="*/ 7533 h 13216"/>
                          <a:gd name="T68" fmla="*/ 30759 w 43762"/>
                          <a:gd name="T69" fmla="*/ 11659 h 13216"/>
                          <a:gd name="T70" fmla="*/ 29920 w 43762"/>
                          <a:gd name="T71" fmla="*/ 2755 h 13216"/>
                          <a:gd name="T72" fmla="*/ 28150 w 43762"/>
                          <a:gd name="T73" fmla="*/ 4951 h 13216"/>
                          <a:gd name="T74" fmla="*/ 29148 w 43762"/>
                          <a:gd name="T75" fmla="*/ 2542 h 13216"/>
                          <a:gd name="T76" fmla="*/ 31344 w 43762"/>
                          <a:gd name="T77" fmla="*/ 1956 h 13216"/>
                          <a:gd name="T78" fmla="*/ 31131 w 43762"/>
                          <a:gd name="T79" fmla="*/ 1184 h 13216"/>
                          <a:gd name="T80" fmla="*/ 33900 w 43762"/>
                          <a:gd name="T81" fmla="*/ 11313 h 13216"/>
                          <a:gd name="T82" fmla="*/ 33221 w 43762"/>
                          <a:gd name="T83" fmla="*/ 10022 h 13216"/>
                          <a:gd name="T84" fmla="*/ 34366 w 43762"/>
                          <a:gd name="T85" fmla="*/ 2941 h 13216"/>
                          <a:gd name="T86" fmla="*/ 32343 w 43762"/>
                          <a:gd name="T87" fmla="*/ 4951 h 13216"/>
                          <a:gd name="T88" fmla="*/ 33354 w 43762"/>
                          <a:gd name="T89" fmla="*/ 2316 h 13216"/>
                          <a:gd name="T90" fmla="*/ 34432 w 43762"/>
                          <a:gd name="T91" fmla="*/ 12018 h 13216"/>
                          <a:gd name="T92" fmla="*/ 35431 w 43762"/>
                          <a:gd name="T93" fmla="*/ 8757 h 13216"/>
                          <a:gd name="T94" fmla="*/ 34632 w 43762"/>
                          <a:gd name="T95" fmla="*/ 7560 h 13216"/>
                          <a:gd name="T96" fmla="*/ 36429 w 43762"/>
                          <a:gd name="T97" fmla="*/ 4312 h 13216"/>
                          <a:gd name="T98" fmla="*/ 35803 w 43762"/>
                          <a:gd name="T99" fmla="*/ 4618 h 13216"/>
                          <a:gd name="T100" fmla="*/ 37919 w 43762"/>
                          <a:gd name="T101" fmla="*/ 1996 h 13216"/>
                          <a:gd name="T102" fmla="*/ 39996 w 43762"/>
                          <a:gd name="T103" fmla="*/ 9822 h 13216"/>
                          <a:gd name="T104" fmla="*/ 37959 w 43762"/>
                          <a:gd name="T105" fmla="*/ 11752 h 13216"/>
                          <a:gd name="T106" fmla="*/ 37613 w 43762"/>
                          <a:gd name="T107" fmla="*/ 12018 h 13216"/>
                          <a:gd name="T108" fmla="*/ 37094 w 43762"/>
                          <a:gd name="T109" fmla="*/ 8718 h 13216"/>
                          <a:gd name="T110" fmla="*/ 40648 w 43762"/>
                          <a:gd name="T111" fmla="*/ 11659 h 13216"/>
                          <a:gd name="T112" fmla="*/ 36535 w 43762"/>
                          <a:gd name="T113" fmla="*/ 5097 h 13216"/>
                          <a:gd name="T114" fmla="*/ 39503 w 43762"/>
                          <a:gd name="T115" fmla="*/ 3540 h 13216"/>
                          <a:gd name="T116" fmla="*/ 41194 w 43762"/>
                          <a:gd name="T117" fmla="*/ 3540 h 13216"/>
                          <a:gd name="T118" fmla="*/ 43376 w 43762"/>
                          <a:gd name="T119" fmla="*/ 1970 h 13216"/>
                          <a:gd name="T120" fmla="*/ 43217 w 43762"/>
                          <a:gd name="T121" fmla="*/ 5217 h 13216"/>
                          <a:gd name="T122" fmla="*/ 42538 w 43762"/>
                          <a:gd name="T123" fmla="*/ 1930 h 132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3762" h="13216">
                            <a:moveTo>
                              <a:pt x="2848" y="11606"/>
                            </a:moveTo>
                            <a:cubicBezTo>
                              <a:pt x="1943" y="10954"/>
                              <a:pt x="1464" y="10474"/>
                              <a:pt x="1011" y="9782"/>
                            </a:cubicBezTo>
                            <a:cubicBezTo>
                              <a:pt x="359" y="8771"/>
                              <a:pt x="0" y="7546"/>
                              <a:pt x="0" y="6335"/>
                            </a:cubicBezTo>
                            <a:cubicBezTo>
                              <a:pt x="0" y="2835"/>
                              <a:pt x="2821" y="0"/>
                              <a:pt x="6322" y="0"/>
                            </a:cubicBezTo>
                            <a:cubicBezTo>
                              <a:pt x="9809" y="0"/>
                              <a:pt x="12644" y="2835"/>
                              <a:pt x="12644" y="6322"/>
                            </a:cubicBezTo>
                            <a:cubicBezTo>
                              <a:pt x="12644" y="7759"/>
                              <a:pt x="12151" y="9197"/>
                              <a:pt x="11286" y="10261"/>
                            </a:cubicBezTo>
                            <a:cubicBezTo>
                              <a:pt x="10927" y="10714"/>
                              <a:pt x="10621" y="10980"/>
                              <a:pt x="9795" y="11606"/>
                            </a:cubicBezTo>
                            <a:cubicBezTo>
                              <a:pt x="9795" y="7906"/>
                              <a:pt x="9795" y="7906"/>
                              <a:pt x="9795" y="7906"/>
                            </a:cubicBezTo>
                            <a:cubicBezTo>
                              <a:pt x="10421" y="7906"/>
                              <a:pt x="10421" y="7906"/>
                              <a:pt x="10421" y="7906"/>
                            </a:cubicBezTo>
                            <a:cubicBezTo>
                              <a:pt x="10421" y="10434"/>
                              <a:pt x="10421" y="10434"/>
                              <a:pt x="10421" y="10434"/>
                            </a:cubicBezTo>
                            <a:cubicBezTo>
                              <a:pt x="10887" y="9889"/>
                              <a:pt x="11113" y="9556"/>
                              <a:pt x="11339" y="9157"/>
                            </a:cubicBezTo>
                            <a:cubicBezTo>
                              <a:pt x="11805" y="8332"/>
                              <a:pt x="12058" y="7307"/>
                              <a:pt x="12058" y="6322"/>
                            </a:cubicBezTo>
                            <a:cubicBezTo>
                              <a:pt x="12058" y="3128"/>
                              <a:pt x="9489" y="532"/>
                              <a:pt x="6322" y="532"/>
                            </a:cubicBezTo>
                            <a:cubicBezTo>
                              <a:pt x="3141" y="532"/>
                              <a:pt x="585" y="3128"/>
                              <a:pt x="585" y="6362"/>
                            </a:cubicBezTo>
                            <a:cubicBezTo>
                              <a:pt x="585" y="7839"/>
                              <a:pt x="1104" y="9143"/>
                              <a:pt x="2209" y="10434"/>
                            </a:cubicBezTo>
                            <a:cubicBezTo>
                              <a:pt x="2209" y="7906"/>
                              <a:pt x="2209" y="7906"/>
                              <a:pt x="2209" y="7906"/>
                            </a:cubicBezTo>
                            <a:cubicBezTo>
                              <a:pt x="2848" y="7906"/>
                              <a:pt x="2848" y="7906"/>
                              <a:pt x="2848" y="7906"/>
                            </a:cubicBezTo>
                            <a:lnTo>
                              <a:pt x="2848" y="11606"/>
                            </a:lnTo>
                            <a:close/>
                            <a:moveTo>
                              <a:pt x="4099" y="12245"/>
                            </a:moveTo>
                            <a:cubicBezTo>
                              <a:pt x="3979" y="12218"/>
                              <a:pt x="3700" y="12085"/>
                              <a:pt x="3473" y="11965"/>
                            </a:cubicBezTo>
                            <a:cubicBezTo>
                              <a:pt x="3473" y="7906"/>
                              <a:pt x="3473" y="7906"/>
                              <a:pt x="3473" y="7906"/>
                            </a:cubicBezTo>
                            <a:cubicBezTo>
                              <a:pt x="4099" y="7906"/>
                              <a:pt x="4099" y="7906"/>
                              <a:pt x="4099" y="7906"/>
                            </a:cubicBezTo>
                            <a:lnTo>
                              <a:pt x="4099" y="12245"/>
                            </a:lnTo>
                            <a:close/>
                            <a:moveTo>
                              <a:pt x="7905" y="3327"/>
                            </a:moveTo>
                            <a:cubicBezTo>
                              <a:pt x="6322" y="2103"/>
                              <a:pt x="6322" y="2103"/>
                              <a:pt x="6322" y="2103"/>
                            </a:cubicBezTo>
                            <a:cubicBezTo>
                              <a:pt x="4738" y="3327"/>
                              <a:pt x="4738" y="3327"/>
                              <a:pt x="4738" y="3327"/>
                            </a:cubicBezTo>
                            <a:cubicBezTo>
                              <a:pt x="4392" y="2875"/>
                              <a:pt x="4392" y="2875"/>
                              <a:pt x="4392" y="2875"/>
                            </a:cubicBezTo>
                            <a:cubicBezTo>
                              <a:pt x="6322" y="1371"/>
                              <a:pt x="6322" y="1371"/>
                              <a:pt x="6322" y="1371"/>
                            </a:cubicBezTo>
                            <a:cubicBezTo>
                              <a:pt x="8252" y="2875"/>
                              <a:pt x="8252" y="2875"/>
                              <a:pt x="8252" y="2875"/>
                            </a:cubicBezTo>
                            <a:lnTo>
                              <a:pt x="7905" y="3327"/>
                            </a:lnTo>
                            <a:close/>
                            <a:moveTo>
                              <a:pt x="5363" y="12577"/>
                            </a:moveTo>
                            <a:cubicBezTo>
                              <a:pt x="5137" y="12537"/>
                              <a:pt x="5124" y="12537"/>
                              <a:pt x="5044" y="12511"/>
                            </a:cubicBezTo>
                            <a:cubicBezTo>
                              <a:pt x="4977" y="12497"/>
                              <a:pt x="4951" y="12497"/>
                              <a:pt x="4738" y="12444"/>
                            </a:cubicBezTo>
                            <a:cubicBezTo>
                              <a:pt x="4738" y="3793"/>
                              <a:pt x="4738" y="3793"/>
                              <a:pt x="4738" y="3793"/>
                            </a:cubicBezTo>
                            <a:cubicBezTo>
                              <a:pt x="5363" y="3793"/>
                              <a:pt x="5363" y="3793"/>
                              <a:pt x="5363" y="3793"/>
                            </a:cubicBezTo>
                            <a:lnTo>
                              <a:pt x="5363" y="12577"/>
                            </a:lnTo>
                            <a:close/>
                            <a:moveTo>
                              <a:pt x="6628" y="12630"/>
                            </a:moveTo>
                            <a:cubicBezTo>
                              <a:pt x="6535" y="12644"/>
                              <a:pt x="6508" y="12644"/>
                              <a:pt x="6375" y="12644"/>
                            </a:cubicBezTo>
                            <a:cubicBezTo>
                              <a:pt x="6175" y="12644"/>
                              <a:pt x="6109" y="12644"/>
                              <a:pt x="6002" y="12630"/>
                            </a:cubicBezTo>
                            <a:cubicBezTo>
                              <a:pt x="6002" y="3793"/>
                              <a:pt x="6002" y="3793"/>
                              <a:pt x="6002" y="3793"/>
                            </a:cubicBezTo>
                            <a:cubicBezTo>
                              <a:pt x="6628" y="3793"/>
                              <a:pt x="6628" y="3793"/>
                              <a:pt x="6628" y="3793"/>
                            </a:cubicBezTo>
                            <a:lnTo>
                              <a:pt x="6628" y="12630"/>
                            </a:lnTo>
                            <a:close/>
                            <a:moveTo>
                              <a:pt x="7892" y="12431"/>
                            </a:moveTo>
                            <a:cubicBezTo>
                              <a:pt x="7693" y="12497"/>
                              <a:pt x="7520" y="12537"/>
                              <a:pt x="7267" y="12591"/>
                            </a:cubicBezTo>
                            <a:cubicBezTo>
                              <a:pt x="7267" y="3793"/>
                              <a:pt x="7267" y="3793"/>
                              <a:pt x="7267" y="3793"/>
                            </a:cubicBezTo>
                            <a:cubicBezTo>
                              <a:pt x="7892" y="3793"/>
                              <a:pt x="7892" y="3793"/>
                              <a:pt x="7892" y="3793"/>
                            </a:cubicBezTo>
                            <a:lnTo>
                              <a:pt x="7892" y="12431"/>
                            </a:lnTo>
                            <a:close/>
                            <a:moveTo>
                              <a:pt x="9170" y="11965"/>
                            </a:moveTo>
                            <a:cubicBezTo>
                              <a:pt x="8970" y="12058"/>
                              <a:pt x="8850" y="12111"/>
                              <a:pt x="8531" y="12258"/>
                            </a:cubicBezTo>
                            <a:cubicBezTo>
                              <a:pt x="8531" y="7906"/>
                              <a:pt x="8531" y="7906"/>
                              <a:pt x="8531" y="7906"/>
                            </a:cubicBezTo>
                            <a:cubicBezTo>
                              <a:pt x="9170" y="7906"/>
                              <a:pt x="9170" y="7906"/>
                              <a:pt x="9170" y="7906"/>
                            </a:cubicBezTo>
                            <a:lnTo>
                              <a:pt x="9170" y="11965"/>
                            </a:lnTo>
                            <a:close/>
                            <a:moveTo>
                              <a:pt x="16397" y="625"/>
                            </a:moveTo>
                            <a:cubicBezTo>
                              <a:pt x="16597" y="612"/>
                              <a:pt x="16757" y="599"/>
                              <a:pt x="16810" y="599"/>
                            </a:cubicBezTo>
                            <a:cubicBezTo>
                              <a:pt x="17569" y="599"/>
                              <a:pt x="18074" y="1038"/>
                              <a:pt x="18074" y="1717"/>
                            </a:cubicBezTo>
                            <a:cubicBezTo>
                              <a:pt x="18074" y="2183"/>
                              <a:pt x="17821" y="2515"/>
                              <a:pt x="17276" y="2782"/>
                            </a:cubicBezTo>
                            <a:cubicBezTo>
                              <a:pt x="17968" y="2928"/>
                              <a:pt x="18341" y="3367"/>
                              <a:pt x="18341" y="4019"/>
                            </a:cubicBezTo>
                            <a:cubicBezTo>
                              <a:pt x="18341" y="4525"/>
                              <a:pt x="18061" y="4951"/>
                              <a:pt x="17622" y="5124"/>
                            </a:cubicBezTo>
                            <a:cubicBezTo>
                              <a:pt x="17422" y="5204"/>
                              <a:pt x="17183" y="5230"/>
                              <a:pt x="16743" y="5230"/>
                            </a:cubicBezTo>
                            <a:cubicBezTo>
                              <a:pt x="16331" y="5230"/>
                              <a:pt x="16331" y="5230"/>
                              <a:pt x="16331" y="5230"/>
                            </a:cubicBezTo>
                            <a:cubicBezTo>
                              <a:pt x="16105" y="5217"/>
                              <a:pt x="15932" y="5217"/>
                              <a:pt x="15798" y="5217"/>
                            </a:cubicBezTo>
                            <a:cubicBezTo>
                              <a:pt x="15027" y="5217"/>
                              <a:pt x="15027" y="5217"/>
                              <a:pt x="15027" y="5217"/>
                            </a:cubicBezTo>
                            <a:cubicBezTo>
                              <a:pt x="15027" y="4951"/>
                              <a:pt x="15027" y="4951"/>
                              <a:pt x="15027" y="4951"/>
                            </a:cubicBezTo>
                            <a:cubicBezTo>
                              <a:pt x="15479" y="4871"/>
                              <a:pt x="15479" y="4871"/>
                              <a:pt x="15479" y="4871"/>
                            </a:cubicBezTo>
                            <a:cubicBezTo>
                              <a:pt x="15479" y="998"/>
                              <a:pt x="15479" y="998"/>
                              <a:pt x="15479" y="998"/>
                            </a:cubicBezTo>
                            <a:cubicBezTo>
                              <a:pt x="15027" y="918"/>
                              <a:pt x="15027" y="918"/>
                              <a:pt x="15027" y="918"/>
                            </a:cubicBezTo>
                            <a:cubicBezTo>
                              <a:pt x="15027" y="639"/>
                              <a:pt x="15027" y="639"/>
                              <a:pt x="15027" y="639"/>
                            </a:cubicBezTo>
                            <a:cubicBezTo>
                              <a:pt x="15838" y="639"/>
                              <a:pt x="15838" y="639"/>
                              <a:pt x="15838" y="639"/>
                            </a:cubicBezTo>
                            <a:lnTo>
                              <a:pt x="16397" y="625"/>
                            </a:lnTo>
                            <a:close/>
                            <a:moveTo>
                              <a:pt x="15053" y="12018"/>
                            </a:moveTo>
                            <a:cubicBezTo>
                              <a:pt x="15053" y="11752"/>
                              <a:pt x="15053" y="11752"/>
                              <a:pt x="15053" y="11752"/>
                            </a:cubicBezTo>
                            <a:cubicBezTo>
                              <a:pt x="15479" y="11672"/>
                              <a:pt x="15479" y="11672"/>
                              <a:pt x="15479" y="11672"/>
                            </a:cubicBezTo>
                            <a:cubicBezTo>
                              <a:pt x="15479" y="7786"/>
                              <a:pt x="15479" y="7786"/>
                              <a:pt x="15479" y="7786"/>
                            </a:cubicBezTo>
                            <a:cubicBezTo>
                              <a:pt x="15053" y="7719"/>
                              <a:pt x="15053" y="7719"/>
                              <a:pt x="15053" y="7719"/>
                            </a:cubicBezTo>
                            <a:cubicBezTo>
                              <a:pt x="15053" y="7427"/>
                              <a:pt x="15053" y="7427"/>
                              <a:pt x="15053" y="7427"/>
                            </a:cubicBezTo>
                            <a:cubicBezTo>
                              <a:pt x="16584" y="7427"/>
                              <a:pt x="16584" y="7427"/>
                              <a:pt x="16584" y="7427"/>
                            </a:cubicBezTo>
                            <a:cubicBezTo>
                              <a:pt x="16584" y="7706"/>
                              <a:pt x="16584" y="7706"/>
                              <a:pt x="16584" y="7706"/>
                            </a:cubicBezTo>
                            <a:cubicBezTo>
                              <a:pt x="16184" y="7786"/>
                              <a:pt x="16184" y="7786"/>
                              <a:pt x="16184" y="7786"/>
                            </a:cubicBezTo>
                            <a:cubicBezTo>
                              <a:pt x="16184" y="11659"/>
                              <a:pt x="16184" y="11659"/>
                              <a:pt x="16184" y="11659"/>
                            </a:cubicBezTo>
                            <a:cubicBezTo>
                              <a:pt x="16570" y="11739"/>
                              <a:pt x="16570" y="11739"/>
                              <a:pt x="16570" y="11739"/>
                            </a:cubicBezTo>
                            <a:cubicBezTo>
                              <a:pt x="16570" y="12018"/>
                              <a:pt x="16570" y="12018"/>
                              <a:pt x="16570" y="12018"/>
                            </a:cubicBezTo>
                            <a:lnTo>
                              <a:pt x="15053" y="12018"/>
                            </a:lnTo>
                            <a:close/>
                            <a:moveTo>
                              <a:pt x="16477" y="2662"/>
                            </a:moveTo>
                            <a:cubicBezTo>
                              <a:pt x="17050" y="2662"/>
                              <a:pt x="17316" y="2369"/>
                              <a:pt x="17316" y="1743"/>
                            </a:cubicBezTo>
                            <a:cubicBezTo>
                              <a:pt x="17316" y="1211"/>
                              <a:pt x="17036" y="892"/>
                              <a:pt x="16557" y="892"/>
                            </a:cubicBezTo>
                            <a:cubicBezTo>
                              <a:pt x="16424" y="892"/>
                              <a:pt x="16331" y="905"/>
                              <a:pt x="16144" y="971"/>
                            </a:cubicBezTo>
                            <a:cubicBezTo>
                              <a:pt x="16144" y="2662"/>
                              <a:pt x="16144" y="2662"/>
                              <a:pt x="16144" y="2662"/>
                            </a:cubicBezTo>
                            <a:lnTo>
                              <a:pt x="16477" y="2662"/>
                            </a:lnTo>
                            <a:close/>
                            <a:moveTo>
                              <a:pt x="16144" y="4845"/>
                            </a:moveTo>
                            <a:cubicBezTo>
                              <a:pt x="16278" y="4924"/>
                              <a:pt x="16371" y="4951"/>
                              <a:pt x="16557" y="4951"/>
                            </a:cubicBezTo>
                            <a:cubicBezTo>
                              <a:pt x="17183" y="4951"/>
                              <a:pt x="17569" y="4565"/>
                              <a:pt x="17569" y="3939"/>
                            </a:cubicBezTo>
                            <a:cubicBezTo>
                              <a:pt x="17569" y="3287"/>
                              <a:pt x="17209" y="2981"/>
                              <a:pt x="16437" y="2981"/>
                            </a:cubicBezTo>
                            <a:cubicBezTo>
                              <a:pt x="16144" y="2981"/>
                              <a:pt x="16144" y="2981"/>
                              <a:pt x="16144" y="2981"/>
                            </a:cubicBezTo>
                            <a:lnTo>
                              <a:pt x="16144" y="4845"/>
                            </a:lnTo>
                            <a:close/>
                            <a:moveTo>
                              <a:pt x="18687" y="12018"/>
                            </a:moveTo>
                            <a:cubicBezTo>
                              <a:pt x="18687" y="11752"/>
                              <a:pt x="18687" y="11752"/>
                              <a:pt x="18687" y="11752"/>
                            </a:cubicBezTo>
                            <a:cubicBezTo>
                              <a:pt x="19033" y="11686"/>
                              <a:pt x="19033" y="11686"/>
                              <a:pt x="19033" y="11686"/>
                            </a:cubicBezTo>
                            <a:cubicBezTo>
                              <a:pt x="19033" y="9742"/>
                              <a:pt x="19033" y="9742"/>
                              <a:pt x="19033" y="9742"/>
                            </a:cubicBezTo>
                            <a:cubicBezTo>
                              <a:pt x="19033" y="9370"/>
                              <a:pt x="18913" y="9197"/>
                              <a:pt x="18660" y="9197"/>
                            </a:cubicBezTo>
                            <a:cubicBezTo>
                              <a:pt x="18460" y="9197"/>
                              <a:pt x="18287" y="9277"/>
                              <a:pt x="18034" y="9489"/>
                            </a:cubicBezTo>
                            <a:cubicBezTo>
                              <a:pt x="18034" y="11659"/>
                              <a:pt x="18034" y="11659"/>
                              <a:pt x="18034" y="11659"/>
                            </a:cubicBezTo>
                            <a:cubicBezTo>
                              <a:pt x="18380" y="11739"/>
                              <a:pt x="18380" y="11739"/>
                              <a:pt x="18380" y="11739"/>
                            </a:cubicBezTo>
                            <a:cubicBezTo>
                              <a:pt x="18380" y="12018"/>
                              <a:pt x="18380" y="12018"/>
                              <a:pt x="18380" y="12018"/>
                            </a:cubicBezTo>
                            <a:cubicBezTo>
                              <a:pt x="17010" y="12018"/>
                              <a:pt x="17010" y="12018"/>
                              <a:pt x="17010" y="12018"/>
                            </a:cubicBezTo>
                            <a:cubicBezTo>
                              <a:pt x="17010" y="11752"/>
                              <a:pt x="17010" y="11752"/>
                              <a:pt x="17010" y="11752"/>
                            </a:cubicBezTo>
                            <a:cubicBezTo>
                              <a:pt x="17396" y="11672"/>
                              <a:pt x="17396" y="11672"/>
                              <a:pt x="17396" y="11672"/>
                            </a:cubicBezTo>
                            <a:cubicBezTo>
                              <a:pt x="17396" y="9250"/>
                              <a:pt x="17396" y="9250"/>
                              <a:pt x="17396" y="9250"/>
                            </a:cubicBezTo>
                            <a:cubicBezTo>
                              <a:pt x="17010" y="9197"/>
                              <a:pt x="17010" y="9197"/>
                              <a:pt x="17010" y="9197"/>
                            </a:cubicBezTo>
                            <a:cubicBezTo>
                              <a:pt x="17010" y="8930"/>
                              <a:pt x="17010" y="8930"/>
                              <a:pt x="17010" y="8930"/>
                            </a:cubicBezTo>
                            <a:cubicBezTo>
                              <a:pt x="17835" y="8718"/>
                              <a:pt x="17835" y="8718"/>
                              <a:pt x="17835" y="8718"/>
                            </a:cubicBezTo>
                            <a:cubicBezTo>
                              <a:pt x="18021" y="8718"/>
                              <a:pt x="18021" y="8718"/>
                              <a:pt x="18021" y="8718"/>
                            </a:cubicBezTo>
                            <a:cubicBezTo>
                              <a:pt x="18021" y="9117"/>
                              <a:pt x="18021" y="9117"/>
                              <a:pt x="18021" y="9117"/>
                            </a:cubicBezTo>
                            <a:cubicBezTo>
                              <a:pt x="18420" y="8811"/>
                              <a:pt x="18607" y="8731"/>
                              <a:pt x="18900" y="8731"/>
                            </a:cubicBezTo>
                            <a:cubicBezTo>
                              <a:pt x="19405" y="8731"/>
                              <a:pt x="19685" y="9050"/>
                              <a:pt x="19685" y="9596"/>
                            </a:cubicBezTo>
                            <a:cubicBezTo>
                              <a:pt x="19685" y="11659"/>
                              <a:pt x="19685" y="11659"/>
                              <a:pt x="19685" y="11659"/>
                            </a:cubicBezTo>
                            <a:cubicBezTo>
                              <a:pt x="20031" y="11739"/>
                              <a:pt x="20031" y="11739"/>
                              <a:pt x="20031" y="11739"/>
                            </a:cubicBezTo>
                            <a:cubicBezTo>
                              <a:pt x="20031" y="12018"/>
                              <a:pt x="20031" y="12018"/>
                              <a:pt x="20031" y="12018"/>
                            </a:cubicBezTo>
                            <a:lnTo>
                              <a:pt x="18687" y="12018"/>
                            </a:lnTo>
                            <a:close/>
                            <a:moveTo>
                              <a:pt x="21468" y="3527"/>
                            </a:moveTo>
                            <a:cubicBezTo>
                              <a:pt x="21468" y="4578"/>
                              <a:pt x="20923" y="5284"/>
                              <a:pt x="20124" y="5284"/>
                            </a:cubicBezTo>
                            <a:cubicBezTo>
                              <a:pt x="19365" y="5284"/>
                              <a:pt x="18846" y="4618"/>
                              <a:pt x="18846" y="3647"/>
                            </a:cubicBezTo>
                            <a:cubicBezTo>
                              <a:pt x="18846" y="2609"/>
                              <a:pt x="19392" y="1890"/>
                              <a:pt x="20191" y="1890"/>
                            </a:cubicBezTo>
                            <a:cubicBezTo>
                              <a:pt x="20949" y="1890"/>
                              <a:pt x="21468" y="2542"/>
                              <a:pt x="21468" y="3527"/>
                            </a:cubicBezTo>
                            <a:close/>
                            <a:moveTo>
                              <a:pt x="19552" y="3620"/>
                            </a:moveTo>
                            <a:cubicBezTo>
                              <a:pt x="19552" y="4472"/>
                              <a:pt x="19765" y="4951"/>
                              <a:pt x="20137" y="4951"/>
                            </a:cubicBezTo>
                            <a:cubicBezTo>
                              <a:pt x="20537" y="4951"/>
                              <a:pt x="20750" y="4445"/>
                              <a:pt x="20750" y="3447"/>
                            </a:cubicBezTo>
                            <a:cubicBezTo>
                              <a:pt x="20750" y="2648"/>
                              <a:pt x="20537" y="2209"/>
                              <a:pt x="20164" y="2209"/>
                            </a:cubicBezTo>
                            <a:cubicBezTo>
                              <a:pt x="19778" y="2209"/>
                              <a:pt x="19552" y="2728"/>
                              <a:pt x="19552" y="3620"/>
                            </a:cubicBezTo>
                            <a:close/>
                            <a:moveTo>
                              <a:pt x="22600" y="9170"/>
                            </a:moveTo>
                            <a:cubicBezTo>
                              <a:pt x="22786" y="9410"/>
                              <a:pt x="22839" y="9569"/>
                              <a:pt x="22839" y="9822"/>
                            </a:cubicBezTo>
                            <a:cubicBezTo>
                              <a:pt x="22839" y="10434"/>
                              <a:pt x="22360" y="10887"/>
                              <a:pt x="21721" y="10887"/>
                            </a:cubicBezTo>
                            <a:cubicBezTo>
                              <a:pt x="21588" y="10887"/>
                              <a:pt x="21482" y="10874"/>
                              <a:pt x="21362" y="10834"/>
                            </a:cubicBezTo>
                            <a:cubicBezTo>
                              <a:pt x="21202" y="10940"/>
                              <a:pt x="21109" y="11047"/>
                              <a:pt x="21109" y="11127"/>
                            </a:cubicBezTo>
                            <a:cubicBezTo>
                              <a:pt x="21109" y="11206"/>
                              <a:pt x="21189" y="11246"/>
                              <a:pt x="21388" y="11260"/>
                            </a:cubicBezTo>
                            <a:cubicBezTo>
                              <a:pt x="22187" y="11300"/>
                              <a:pt x="22187" y="11300"/>
                              <a:pt x="22187" y="11300"/>
                            </a:cubicBezTo>
                            <a:cubicBezTo>
                              <a:pt x="22813" y="11326"/>
                              <a:pt x="23105" y="11566"/>
                              <a:pt x="23105" y="12058"/>
                            </a:cubicBezTo>
                            <a:cubicBezTo>
                              <a:pt x="23105" y="12764"/>
                              <a:pt x="22480" y="13216"/>
                              <a:pt x="21521" y="13216"/>
                            </a:cubicBezTo>
                            <a:cubicBezTo>
                              <a:pt x="20803" y="13216"/>
                              <a:pt x="20337" y="12950"/>
                              <a:pt x="20337" y="12537"/>
                            </a:cubicBezTo>
                            <a:cubicBezTo>
                              <a:pt x="20337" y="12271"/>
                              <a:pt x="20470" y="12098"/>
                              <a:pt x="20856" y="11845"/>
                            </a:cubicBezTo>
                            <a:cubicBezTo>
                              <a:pt x="20590" y="11739"/>
                              <a:pt x="20483" y="11619"/>
                              <a:pt x="20483" y="11433"/>
                            </a:cubicBezTo>
                            <a:cubicBezTo>
                              <a:pt x="20483" y="11193"/>
                              <a:pt x="20656" y="10980"/>
                              <a:pt x="21082" y="10714"/>
                            </a:cubicBezTo>
                            <a:cubicBezTo>
                              <a:pt x="20683" y="10461"/>
                              <a:pt x="20537" y="10208"/>
                              <a:pt x="20537" y="9796"/>
                            </a:cubicBezTo>
                            <a:cubicBezTo>
                              <a:pt x="20537" y="9170"/>
                              <a:pt x="21016" y="8691"/>
                              <a:pt x="21641" y="8691"/>
                            </a:cubicBezTo>
                            <a:cubicBezTo>
                              <a:pt x="21774" y="8691"/>
                              <a:pt x="21828" y="8704"/>
                              <a:pt x="22067" y="8757"/>
                            </a:cubicBezTo>
                            <a:cubicBezTo>
                              <a:pt x="22200" y="8797"/>
                              <a:pt x="22293" y="8811"/>
                              <a:pt x="22360" y="8811"/>
                            </a:cubicBezTo>
                            <a:cubicBezTo>
                              <a:pt x="22373" y="8811"/>
                              <a:pt x="22427" y="8811"/>
                              <a:pt x="22480" y="8797"/>
                            </a:cubicBezTo>
                            <a:cubicBezTo>
                              <a:pt x="22600" y="8797"/>
                              <a:pt x="22600" y="8797"/>
                              <a:pt x="22600" y="8797"/>
                            </a:cubicBezTo>
                            <a:cubicBezTo>
                              <a:pt x="23145" y="8784"/>
                              <a:pt x="23145" y="8784"/>
                              <a:pt x="23145" y="8784"/>
                            </a:cubicBezTo>
                            <a:cubicBezTo>
                              <a:pt x="23145" y="9170"/>
                              <a:pt x="23145" y="9170"/>
                              <a:pt x="23145" y="9170"/>
                            </a:cubicBezTo>
                            <a:lnTo>
                              <a:pt x="22600" y="9170"/>
                            </a:lnTo>
                            <a:close/>
                            <a:moveTo>
                              <a:pt x="21215" y="11898"/>
                            </a:moveTo>
                            <a:cubicBezTo>
                              <a:pt x="21042" y="12058"/>
                              <a:pt x="20976" y="12191"/>
                              <a:pt x="20976" y="12391"/>
                            </a:cubicBezTo>
                            <a:cubicBezTo>
                              <a:pt x="20976" y="12684"/>
                              <a:pt x="21242" y="12857"/>
                              <a:pt x="21681" y="12857"/>
                            </a:cubicBezTo>
                            <a:cubicBezTo>
                              <a:pt x="22227" y="12857"/>
                              <a:pt x="22639" y="12630"/>
                              <a:pt x="22639" y="12311"/>
                            </a:cubicBezTo>
                            <a:cubicBezTo>
                              <a:pt x="22639" y="12032"/>
                              <a:pt x="22493" y="11978"/>
                              <a:pt x="21468" y="11912"/>
                            </a:cubicBezTo>
                            <a:lnTo>
                              <a:pt x="21215" y="11898"/>
                            </a:lnTo>
                            <a:close/>
                            <a:moveTo>
                              <a:pt x="21242" y="9769"/>
                            </a:moveTo>
                            <a:cubicBezTo>
                              <a:pt x="21242" y="10328"/>
                              <a:pt x="21375" y="10581"/>
                              <a:pt x="21695" y="10581"/>
                            </a:cubicBezTo>
                            <a:cubicBezTo>
                              <a:pt x="22001" y="10581"/>
                              <a:pt x="22147" y="10328"/>
                              <a:pt x="22147" y="9836"/>
                            </a:cubicBezTo>
                            <a:cubicBezTo>
                              <a:pt x="22147" y="9250"/>
                              <a:pt x="21987" y="8970"/>
                              <a:pt x="21668" y="8970"/>
                            </a:cubicBezTo>
                            <a:cubicBezTo>
                              <a:pt x="21375" y="8970"/>
                              <a:pt x="21242" y="9223"/>
                              <a:pt x="21242" y="9769"/>
                            </a:cubicBezTo>
                            <a:close/>
                            <a:moveTo>
                              <a:pt x="22626" y="3540"/>
                            </a:moveTo>
                            <a:cubicBezTo>
                              <a:pt x="22693" y="4445"/>
                              <a:pt x="22919" y="4818"/>
                              <a:pt x="23398" y="4818"/>
                            </a:cubicBezTo>
                            <a:cubicBezTo>
                              <a:pt x="23638" y="4818"/>
                              <a:pt x="23811" y="4698"/>
                              <a:pt x="24010" y="4392"/>
                            </a:cubicBezTo>
                            <a:cubicBezTo>
                              <a:pt x="24303" y="4512"/>
                              <a:pt x="24303" y="4512"/>
                              <a:pt x="24303" y="4512"/>
                            </a:cubicBezTo>
                            <a:cubicBezTo>
                              <a:pt x="23970" y="5111"/>
                              <a:pt x="23731" y="5284"/>
                              <a:pt x="23212" y="5284"/>
                            </a:cubicBezTo>
                            <a:cubicBezTo>
                              <a:pt x="22413" y="5284"/>
                              <a:pt x="21961" y="4711"/>
                              <a:pt x="21961" y="3673"/>
                            </a:cubicBezTo>
                            <a:cubicBezTo>
                              <a:pt x="21961" y="2569"/>
                              <a:pt x="22427" y="1903"/>
                              <a:pt x="23198" y="1903"/>
                            </a:cubicBezTo>
                            <a:cubicBezTo>
                              <a:pt x="23944" y="1903"/>
                              <a:pt x="24303" y="2436"/>
                              <a:pt x="24316" y="3540"/>
                            </a:cubicBezTo>
                            <a:lnTo>
                              <a:pt x="22626" y="3540"/>
                            </a:lnTo>
                            <a:close/>
                            <a:moveTo>
                              <a:pt x="23638" y="3221"/>
                            </a:moveTo>
                            <a:cubicBezTo>
                              <a:pt x="23611" y="2502"/>
                              <a:pt x="23478" y="2223"/>
                              <a:pt x="23172" y="2223"/>
                            </a:cubicBezTo>
                            <a:cubicBezTo>
                              <a:pt x="22866" y="2223"/>
                              <a:pt x="22706" y="2529"/>
                              <a:pt x="22626" y="3221"/>
                            </a:cubicBezTo>
                            <a:lnTo>
                              <a:pt x="23638" y="3221"/>
                            </a:lnTo>
                            <a:close/>
                            <a:moveTo>
                              <a:pt x="24171" y="10328"/>
                            </a:moveTo>
                            <a:cubicBezTo>
                              <a:pt x="24237" y="11246"/>
                              <a:pt x="24463" y="11619"/>
                              <a:pt x="24942" y="11619"/>
                            </a:cubicBezTo>
                            <a:cubicBezTo>
                              <a:pt x="25195" y="11619"/>
                              <a:pt x="25368" y="11499"/>
                              <a:pt x="25568" y="11193"/>
                            </a:cubicBezTo>
                            <a:cubicBezTo>
                              <a:pt x="25861" y="11313"/>
                              <a:pt x="25861" y="11313"/>
                              <a:pt x="25861" y="11313"/>
                            </a:cubicBezTo>
                            <a:cubicBezTo>
                              <a:pt x="25555" y="11885"/>
                              <a:pt x="25275" y="12085"/>
                              <a:pt x="24756" y="12085"/>
                            </a:cubicBezTo>
                            <a:cubicBezTo>
                              <a:pt x="23958" y="12085"/>
                              <a:pt x="23505" y="11486"/>
                              <a:pt x="23505" y="10461"/>
                            </a:cubicBezTo>
                            <a:cubicBezTo>
                              <a:pt x="23505" y="9356"/>
                              <a:pt x="23971" y="8704"/>
                              <a:pt x="24743" y="8704"/>
                            </a:cubicBezTo>
                            <a:cubicBezTo>
                              <a:pt x="25275" y="8704"/>
                              <a:pt x="25621" y="8984"/>
                              <a:pt x="25781" y="9503"/>
                            </a:cubicBezTo>
                            <a:cubicBezTo>
                              <a:pt x="25834" y="9676"/>
                              <a:pt x="25847" y="9889"/>
                              <a:pt x="25874" y="10328"/>
                            </a:cubicBezTo>
                            <a:lnTo>
                              <a:pt x="24171" y="10328"/>
                            </a:lnTo>
                            <a:close/>
                            <a:moveTo>
                              <a:pt x="25182" y="10022"/>
                            </a:moveTo>
                            <a:cubicBezTo>
                              <a:pt x="25169" y="9330"/>
                              <a:pt x="25036" y="9024"/>
                              <a:pt x="24729" y="9024"/>
                            </a:cubicBezTo>
                            <a:cubicBezTo>
                              <a:pt x="24423" y="9024"/>
                              <a:pt x="24250" y="9316"/>
                              <a:pt x="24171" y="10022"/>
                            </a:cubicBezTo>
                            <a:lnTo>
                              <a:pt x="25182" y="10022"/>
                            </a:lnTo>
                            <a:close/>
                            <a:moveTo>
                              <a:pt x="26380" y="5217"/>
                            </a:moveTo>
                            <a:cubicBezTo>
                              <a:pt x="26380" y="4951"/>
                              <a:pt x="26380" y="4951"/>
                              <a:pt x="26380" y="4951"/>
                            </a:cubicBezTo>
                            <a:cubicBezTo>
                              <a:pt x="26699" y="4884"/>
                              <a:pt x="26699" y="4884"/>
                              <a:pt x="26699" y="4884"/>
                            </a:cubicBezTo>
                            <a:cubicBezTo>
                              <a:pt x="26699" y="3088"/>
                              <a:pt x="26699" y="3088"/>
                              <a:pt x="26699" y="3088"/>
                            </a:cubicBezTo>
                            <a:cubicBezTo>
                              <a:pt x="26699" y="2609"/>
                              <a:pt x="26593" y="2436"/>
                              <a:pt x="26313" y="2436"/>
                            </a:cubicBezTo>
                            <a:cubicBezTo>
                              <a:pt x="26114" y="2436"/>
                              <a:pt x="25967" y="2502"/>
                              <a:pt x="25701" y="2728"/>
                            </a:cubicBezTo>
                            <a:cubicBezTo>
                              <a:pt x="25701" y="4871"/>
                              <a:pt x="25701" y="4871"/>
                              <a:pt x="25701" y="4871"/>
                            </a:cubicBezTo>
                            <a:cubicBezTo>
                              <a:pt x="26021" y="4938"/>
                              <a:pt x="26021" y="4938"/>
                              <a:pt x="26021" y="4938"/>
                            </a:cubicBezTo>
                            <a:cubicBezTo>
                              <a:pt x="26021" y="5217"/>
                              <a:pt x="26021" y="5217"/>
                              <a:pt x="26021" y="5217"/>
                            </a:cubicBezTo>
                            <a:cubicBezTo>
                              <a:pt x="24663" y="5217"/>
                              <a:pt x="24663" y="5217"/>
                              <a:pt x="24663" y="5217"/>
                            </a:cubicBezTo>
                            <a:cubicBezTo>
                              <a:pt x="24663" y="4951"/>
                              <a:pt x="24663" y="4951"/>
                              <a:pt x="24663" y="4951"/>
                            </a:cubicBezTo>
                            <a:cubicBezTo>
                              <a:pt x="25062" y="4871"/>
                              <a:pt x="25062" y="4871"/>
                              <a:pt x="25062" y="4871"/>
                            </a:cubicBezTo>
                            <a:cubicBezTo>
                              <a:pt x="25062" y="812"/>
                              <a:pt x="25062" y="812"/>
                              <a:pt x="25062" y="812"/>
                            </a:cubicBezTo>
                            <a:cubicBezTo>
                              <a:pt x="24690" y="732"/>
                              <a:pt x="24690" y="732"/>
                              <a:pt x="24690" y="732"/>
                            </a:cubicBezTo>
                            <a:cubicBezTo>
                              <a:pt x="24690" y="506"/>
                              <a:pt x="24690" y="506"/>
                              <a:pt x="24690" y="506"/>
                            </a:cubicBezTo>
                            <a:cubicBezTo>
                              <a:pt x="25515" y="333"/>
                              <a:pt x="25515" y="333"/>
                              <a:pt x="25515" y="333"/>
                            </a:cubicBezTo>
                            <a:cubicBezTo>
                              <a:pt x="25701" y="333"/>
                              <a:pt x="25701" y="333"/>
                              <a:pt x="25701" y="333"/>
                            </a:cubicBezTo>
                            <a:cubicBezTo>
                              <a:pt x="25701" y="2342"/>
                              <a:pt x="25701" y="2342"/>
                              <a:pt x="25701" y="2342"/>
                            </a:cubicBezTo>
                            <a:cubicBezTo>
                              <a:pt x="26074" y="2050"/>
                              <a:pt x="26287" y="1956"/>
                              <a:pt x="26566" y="1956"/>
                            </a:cubicBezTo>
                            <a:cubicBezTo>
                              <a:pt x="27085" y="1956"/>
                              <a:pt x="27351" y="2262"/>
                              <a:pt x="27351" y="2861"/>
                            </a:cubicBezTo>
                            <a:cubicBezTo>
                              <a:pt x="27351" y="4871"/>
                              <a:pt x="27351" y="4871"/>
                              <a:pt x="27351" y="4871"/>
                            </a:cubicBezTo>
                            <a:cubicBezTo>
                              <a:pt x="27698" y="4938"/>
                              <a:pt x="27698" y="4938"/>
                              <a:pt x="27698" y="4938"/>
                            </a:cubicBezTo>
                            <a:cubicBezTo>
                              <a:pt x="27698" y="5217"/>
                              <a:pt x="27698" y="5217"/>
                              <a:pt x="27698" y="5217"/>
                            </a:cubicBezTo>
                            <a:lnTo>
                              <a:pt x="26380" y="5217"/>
                            </a:lnTo>
                            <a:close/>
                            <a:moveTo>
                              <a:pt x="26260" y="12018"/>
                            </a:moveTo>
                            <a:cubicBezTo>
                              <a:pt x="26260" y="11752"/>
                              <a:pt x="26260" y="11752"/>
                              <a:pt x="26260" y="11752"/>
                            </a:cubicBezTo>
                            <a:cubicBezTo>
                              <a:pt x="26646" y="11672"/>
                              <a:pt x="26646" y="11672"/>
                              <a:pt x="26646" y="11672"/>
                            </a:cubicBezTo>
                            <a:cubicBezTo>
                              <a:pt x="26646" y="7573"/>
                              <a:pt x="26646" y="7573"/>
                              <a:pt x="26646" y="7573"/>
                            </a:cubicBezTo>
                            <a:cubicBezTo>
                              <a:pt x="26273" y="7533"/>
                              <a:pt x="26273" y="7533"/>
                              <a:pt x="26273" y="7533"/>
                            </a:cubicBezTo>
                            <a:cubicBezTo>
                              <a:pt x="26273" y="7307"/>
                              <a:pt x="26273" y="7307"/>
                              <a:pt x="26273" y="7307"/>
                            </a:cubicBezTo>
                            <a:cubicBezTo>
                              <a:pt x="27112" y="7120"/>
                              <a:pt x="27112" y="7120"/>
                              <a:pt x="27112" y="7120"/>
                            </a:cubicBezTo>
                            <a:cubicBezTo>
                              <a:pt x="27285" y="7120"/>
                              <a:pt x="27285" y="7120"/>
                              <a:pt x="27285" y="7120"/>
                            </a:cubicBezTo>
                            <a:cubicBezTo>
                              <a:pt x="27285" y="11659"/>
                              <a:pt x="27285" y="11659"/>
                              <a:pt x="27285" y="11659"/>
                            </a:cubicBezTo>
                            <a:cubicBezTo>
                              <a:pt x="27644" y="11739"/>
                              <a:pt x="27644" y="11739"/>
                              <a:pt x="27644" y="11739"/>
                            </a:cubicBezTo>
                            <a:cubicBezTo>
                              <a:pt x="27644" y="12018"/>
                              <a:pt x="27644" y="12018"/>
                              <a:pt x="27644" y="12018"/>
                            </a:cubicBezTo>
                            <a:lnTo>
                              <a:pt x="26260" y="12018"/>
                            </a:lnTo>
                            <a:close/>
                            <a:moveTo>
                              <a:pt x="29787" y="12018"/>
                            </a:moveTo>
                            <a:cubicBezTo>
                              <a:pt x="29787" y="11752"/>
                              <a:pt x="29787" y="11752"/>
                              <a:pt x="29787" y="11752"/>
                            </a:cubicBezTo>
                            <a:cubicBezTo>
                              <a:pt x="30106" y="11686"/>
                              <a:pt x="30106" y="11686"/>
                              <a:pt x="30106" y="11686"/>
                            </a:cubicBezTo>
                            <a:cubicBezTo>
                              <a:pt x="30106" y="9875"/>
                              <a:pt x="30106" y="9875"/>
                              <a:pt x="30106" y="9875"/>
                            </a:cubicBezTo>
                            <a:cubicBezTo>
                              <a:pt x="30106" y="9396"/>
                              <a:pt x="30000" y="9223"/>
                              <a:pt x="29720" y="9223"/>
                            </a:cubicBezTo>
                            <a:cubicBezTo>
                              <a:pt x="29534" y="9223"/>
                              <a:pt x="29374" y="9303"/>
                              <a:pt x="29108" y="9529"/>
                            </a:cubicBezTo>
                            <a:cubicBezTo>
                              <a:pt x="29108" y="11659"/>
                              <a:pt x="29108" y="11659"/>
                              <a:pt x="29108" y="11659"/>
                            </a:cubicBezTo>
                            <a:cubicBezTo>
                              <a:pt x="29428" y="11739"/>
                              <a:pt x="29428" y="11739"/>
                              <a:pt x="29428" y="11739"/>
                            </a:cubicBezTo>
                            <a:cubicBezTo>
                              <a:pt x="29428" y="12018"/>
                              <a:pt x="29428" y="12018"/>
                              <a:pt x="29428" y="12018"/>
                            </a:cubicBezTo>
                            <a:cubicBezTo>
                              <a:pt x="28083" y="12018"/>
                              <a:pt x="28083" y="12018"/>
                              <a:pt x="28083" y="12018"/>
                            </a:cubicBezTo>
                            <a:cubicBezTo>
                              <a:pt x="28083" y="11752"/>
                              <a:pt x="28083" y="11752"/>
                              <a:pt x="28083" y="11752"/>
                            </a:cubicBezTo>
                            <a:cubicBezTo>
                              <a:pt x="28469" y="11672"/>
                              <a:pt x="28469" y="11672"/>
                              <a:pt x="28469" y="11672"/>
                            </a:cubicBezTo>
                            <a:cubicBezTo>
                              <a:pt x="28469" y="7600"/>
                              <a:pt x="28469" y="7600"/>
                              <a:pt x="28469" y="7600"/>
                            </a:cubicBezTo>
                            <a:cubicBezTo>
                              <a:pt x="28097" y="7533"/>
                              <a:pt x="28097" y="7533"/>
                              <a:pt x="28097" y="7533"/>
                            </a:cubicBezTo>
                            <a:cubicBezTo>
                              <a:pt x="28097" y="7307"/>
                              <a:pt x="28097" y="7307"/>
                              <a:pt x="28097" y="7307"/>
                            </a:cubicBezTo>
                            <a:cubicBezTo>
                              <a:pt x="28935" y="7120"/>
                              <a:pt x="28935" y="7120"/>
                              <a:pt x="28935" y="7120"/>
                            </a:cubicBezTo>
                            <a:cubicBezTo>
                              <a:pt x="29108" y="7120"/>
                              <a:pt x="29108" y="7120"/>
                              <a:pt x="29108" y="7120"/>
                            </a:cubicBezTo>
                            <a:cubicBezTo>
                              <a:pt x="29108" y="9143"/>
                              <a:pt x="29108" y="9143"/>
                              <a:pt x="29108" y="9143"/>
                            </a:cubicBezTo>
                            <a:cubicBezTo>
                              <a:pt x="29468" y="8851"/>
                              <a:pt x="29681" y="8757"/>
                              <a:pt x="29987" y="8757"/>
                            </a:cubicBezTo>
                            <a:cubicBezTo>
                              <a:pt x="30479" y="8757"/>
                              <a:pt x="30759" y="9064"/>
                              <a:pt x="30759" y="9609"/>
                            </a:cubicBezTo>
                            <a:cubicBezTo>
                              <a:pt x="30759" y="11659"/>
                              <a:pt x="30759" y="11659"/>
                              <a:pt x="30759" y="11659"/>
                            </a:cubicBezTo>
                            <a:cubicBezTo>
                              <a:pt x="31118" y="11739"/>
                              <a:pt x="31118" y="11739"/>
                              <a:pt x="31118" y="11739"/>
                            </a:cubicBezTo>
                            <a:cubicBezTo>
                              <a:pt x="31118" y="12018"/>
                              <a:pt x="31118" y="12018"/>
                              <a:pt x="31118" y="12018"/>
                            </a:cubicBezTo>
                            <a:lnTo>
                              <a:pt x="29787" y="12018"/>
                            </a:lnTo>
                            <a:close/>
                            <a:moveTo>
                              <a:pt x="29148" y="2542"/>
                            </a:moveTo>
                            <a:cubicBezTo>
                              <a:pt x="29414" y="2089"/>
                              <a:pt x="29547" y="1970"/>
                              <a:pt x="29787" y="1970"/>
                            </a:cubicBezTo>
                            <a:cubicBezTo>
                              <a:pt x="30027" y="1970"/>
                              <a:pt x="30173" y="2116"/>
                              <a:pt x="30173" y="2356"/>
                            </a:cubicBezTo>
                            <a:cubicBezTo>
                              <a:pt x="30173" y="2502"/>
                              <a:pt x="30093" y="2622"/>
                              <a:pt x="29920" y="2755"/>
                            </a:cubicBezTo>
                            <a:cubicBezTo>
                              <a:pt x="29574" y="2569"/>
                              <a:pt x="29574" y="2569"/>
                              <a:pt x="29574" y="2569"/>
                            </a:cubicBezTo>
                            <a:cubicBezTo>
                              <a:pt x="29348" y="2688"/>
                              <a:pt x="29162" y="2941"/>
                              <a:pt x="29162" y="3128"/>
                            </a:cubicBezTo>
                            <a:cubicBezTo>
                              <a:pt x="29162" y="4871"/>
                              <a:pt x="29162" y="4871"/>
                              <a:pt x="29162" y="4871"/>
                            </a:cubicBezTo>
                            <a:cubicBezTo>
                              <a:pt x="29627" y="4938"/>
                              <a:pt x="29627" y="4938"/>
                              <a:pt x="29627" y="4938"/>
                            </a:cubicBezTo>
                            <a:cubicBezTo>
                              <a:pt x="29627" y="5217"/>
                              <a:pt x="29627" y="5217"/>
                              <a:pt x="29627" y="5217"/>
                            </a:cubicBezTo>
                            <a:cubicBezTo>
                              <a:pt x="28150" y="5217"/>
                              <a:pt x="28150" y="5217"/>
                              <a:pt x="28150" y="5217"/>
                            </a:cubicBezTo>
                            <a:cubicBezTo>
                              <a:pt x="28150" y="4951"/>
                              <a:pt x="28150" y="4951"/>
                              <a:pt x="28150" y="4951"/>
                            </a:cubicBezTo>
                            <a:cubicBezTo>
                              <a:pt x="28536" y="4871"/>
                              <a:pt x="28536" y="4871"/>
                              <a:pt x="28536" y="4871"/>
                            </a:cubicBezTo>
                            <a:cubicBezTo>
                              <a:pt x="28536" y="2422"/>
                              <a:pt x="28536" y="2422"/>
                              <a:pt x="28536" y="2422"/>
                            </a:cubicBezTo>
                            <a:cubicBezTo>
                              <a:pt x="28150" y="2356"/>
                              <a:pt x="28150" y="2356"/>
                              <a:pt x="28150" y="2356"/>
                            </a:cubicBezTo>
                            <a:cubicBezTo>
                              <a:pt x="28150" y="2143"/>
                              <a:pt x="28150" y="2143"/>
                              <a:pt x="28150" y="2143"/>
                            </a:cubicBezTo>
                            <a:cubicBezTo>
                              <a:pt x="28949" y="1930"/>
                              <a:pt x="28949" y="1930"/>
                              <a:pt x="28949" y="1930"/>
                            </a:cubicBezTo>
                            <a:cubicBezTo>
                              <a:pt x="29148" y="1930"/>
                              <a:pt x="29148" y="1930"/>
                              <a:pt x="29148" y="1930"/>
                            </a:cubicBezTo>
                            <a:lnTo>
                              <a:pt x="29148" y="2542"/>
                            </a:lnTo>
                            <a:close/>
                            <a:moveTo>
                              <a:pt x="30506" y="5217"/>
                            </a:moveTo>
                            <a:cubicBezTo>
                              <a:pt x="30506" y="4951"/>
                              <a:pt x="30506" y="4951"/>
                              <a:pt x="30506" y="4951"/>
                            </a:cubicBezTo>
                            <a:cubicBezTo>
                              <a:pt x="30865" y="4871"/>
                              <a:pt x="30865" y="4871"/>
                              <a:pt x="30865" y="4871"/>
                            </a:cubicBezTo>
                            <a:cubicBezTo>
                              <a:pt x="30865" y="2475"/>
                              <a:pt x="30865" y="2475"/>
                              <a:pt x="30865" y="2475"/>
                            </a:cubicBezTo>
                            <a:cubicBezTo>
                              <a:pt x="30506" y="2396"/>
                              <a:pt x="30506" y="2396"/>
                              <a:pt x="30506" y="2396"/>
                            </a:cubicBezTo>
                            <a:cubicBezTo>
                              <a:pt x="30506" y="2169"/>
                              <a:pt x="30506" y="2169"/>
                              <a:pt x="30506" y="2169"/>
                            </a:cubicBezTo>
                            <a:cubicBezTo>
                              <a:pt x="31344" y="1956"/>
                              <a:pt x="31344" y="1956"/>
                              <a:pt x="31344" y="1956"/>
                            </a:cubicBezTo>
                            <a:cubicBezTo>
                              <a:pt x="31504" y="1956"/>
                              <a:pt x="31504" y="1956"/>
                              <a:pt x="31504" y="1956"/>
                            </a:cubicBezTo>
                            <a:cubicBezTo>
                              <a:pt x="31504" y="4871"/>
                              <a:pt x="31504" y="4871"/>
                              <a:pt x="31504" y="4871"/>
                            </a:cubicBezTo>
                            <a:cubicBezTo>
                              <a:pt x="31877" y="4938"/>
                              <a:pt x="31877" y="4938"/>
                              <a:pt x="31877" y="4938"/>
                            </a:cubicBezTo>
                            <a:cubicBezTo>
                              <a:pt x="31877" y="5217"/>
                              <a:pt x="31877" y="5217"/>
                              <a:pt x="31877" y="5217"/>
                            </a:cubicBezTo>
                            <a:lnTo>
                              <a:pt x="30506" y="5217"/>
                            </a:lnTo>
                            <a:close/>
                            <a:moveTo>
                              <a:pt x="31557" y="759"/>
                            </a:moveTo>
                            <a:cubicBezTo>
                              <a:pt x="31557" y="998"/>
                              <a:pt x="31371" y="1184"/>
                              <a:pt x="31131" y="1184"/>
                            </a:cubicBezTo>
                            <a:cubicBezTo>
                              <a:pt x="30892" y="1184"/>
                              <a:pt x="30705" y="998"/>
                              <a:pt x="30705" y="759"/>
                            </a:cubicBezTo>
                            <a:cubicBezTo>
                              <a:pt x="30705" y="519"/>
                              <a:pt x="30892" y="333"/>
                              <a:pt x="31131" y="333"/>
                            </a:cubicBezTo>
                            <a:cubicBezTo>
                              <a:pt x="31371" y="333"/>
                              <a:pt x="31557" y="519"/>
                              <a:pt x="31557" y="759"/>
                            </a:cubicBezTo>
                            <a:close/>
                            <a:moveTo>
                              <a:pt x="32209" y="10328"/>
                            </a:moveTo>
                            <a:cubicBezTo>
                              <a:pt x="32276" y="11246"/>
                              <a:pt x="32502" y="11619"/>
                              <a:pt x="32981" y="11619"/>
                            </a:cubicBezTo>
                            <a:cubicBezTo>
                              <a:pt x="33234" y="11619"/>
                              <a:pt x="33407" y="11499"/>
                              <a:pt x="33607" y="11193"/>
                            </a:cubicBezTo>
                            <a:cubicBezTo>
                              <a:pt x="33900" y="11313"/>
                              <a:pt x="33900" y="11313"/>
                              <a:pt x="33900" y="11313"/>
                            </a:cubicBezTo>
                            <a:cubicBezTo>
                              <a:pt x="33594" y="11885"/>
                              <a:pt x="33314" y="12085"/>
                              <a:pt x="32795" y="12085"/>
                            </a:cubicBezTo>
                            <a:cubicBezTo>
                              <a:pt x="31996" y="12085"/>
                              <a:pt x="31544" y="11486"/>
                              <a:pt x="31544" y="10461"/>
                            </a:cubicBezTo>
                            <a:cubicBezTo>
                              <a:pt x="31544" y="9356"/>
                              <a:pt x="32010" y="8704"/>
                              <a:pt x="32782" y="8704"/>
                            </a:cubicBezTo>
                            <a:cubicBezTo>
                              <a:pt x="33314" y="8704"/>
                              <a:pt x="33660" y="8984"/>
                              <a:pt x="33820" y="9503"/>
                            </a:cubicBezTo>
                            <a:cubicBezTo>
                              <a:pt x="33873" y="9676"/>
                              <a:pt x="33886" y="9889"/>
                              <a:pt x="33913" y="10328"/>
                            </a:cubicBezTo>
                            <a:lnTo>
                              <a:pt x="32209" y="10328"/>
                            </a:lnTo>
                            <a:close/>
                            <a:moveTo>
                              <a:pt x="33221" y="10022"/>
                            </a:moveTo>
                            <a:cubicBezTo>
                              <a:pt x="33208" y="9330"/>
                              <a:pt x="33074" y="9024"/>
                              <a:pt x="32768" y="9024"/>
                            </a:cubicBezTo>
                            <a:cubicBezTo>
                              <a:pt x="32462" y="9024"/>
                              <a:pt x="32289" y="9316"/>
                              <a:pt x="32209" y="10022"/>
                            </a:cubicBezTo>
                            <a:lnTo>
                              <a:pt x="33221" y="10022"/>
                            </a:lnTo>
                            <a:close/>
                            <a:moveTo>
                              <a:pt x="34020" y="5217"/>
                            </a:moveTo>
                            <a:cubicBezTo>
                              <a:pt x="34020" y="4951"/>
                              <a:pt x="34020" y="4951"/>
                              <a:pt x="34020" y="4951"/>
                            </a:cubicBezTo>
                            <a:cubicBezTo>
                              <a:pt x="34366" y="4884"/>
                              <a:pt x="34366" y="4884"/>
                              <a:pt x="34366" y="4884"/>
                            </a:cubicBezTo>
                            <a:cubicBezTo>
                              <a:pt x="34366" y="2941"/>
                              <a:pt x="34366" y="2941"/>
                              <a:pt x="34366" y="2941"/>
                            </a:cubicBezTo>
                            <a:cubicBezTo>
                              <a:pt x="34366" y="2569"/>
                              <a:pt x="34246" y="2396"/>
                              <a:pt x="33993" y="2396"/>
                            </a:cubicBezTo>
                            <a:cubicBezTo>
                              <a:pt x="33794" y="2396"/>
                              <a:pt x="33621" y="2475"/>
                              <a:pt x="33368" y="2688"/>
                            </a:cubicBezTo>
                            <a:cubicBezTo>
                              <a:pt x="33368" y="4858"/>
                              <a:pt x="33368" y="4858"/>
                              <a:pt x="33368" y="4858"/>
                            </a:cubicBezTo>
                            <a:cubicBezTo>
                              <a:pt x="33714" y="4938"/>
                              <a:pt x="33714" y="4938"/>
                              <a:pt x="33714" y="4938"/>
                            </a:cubicBezTo>
                            <a:cubicBezTo>
                              <a:pt x="33714" y="5217"/>
                              <a:pt x="33714" y="5217"/>
                              <a:pt x="33714" y="5217"/>
                            </a:cubicBezTo>
                            <a:cubicBezTo>
                              <a:pt x="32343" y="5217"/>
                              <a:pt x="32343" y="5217"/>
                              <a:pt x="32343" y="5217"/>
                            </a:cubicBezTo>
                            <a:cubicBezTo>
                              <a:pt x="32343" y="4951"/>
                              <a:pt x="32343" y="4951"/>
                              <a:pt x="32343" y="4951"/>
                            </a:cubicBezTo>
                            <a:cubicBezTo>
                              <a:pt x="32729" y="4871"/>
                              <a:pt x="32729" y="4871"/>
                              <a:pt x="32729" y="4871"/>
                            </a:cubicBezTo>
                            <a:cubicBezTo>
                              <a:pt x="32729" y="2449"/>
                              <a:pt x="32729" y="2449"/>
                              <a:pt x="32729" y="2449"/>
                            </a:cubicBezTo>
                            <a:cubicBezTo>
                              <a:pt x="32343" y="2396"/>
                              <a:pt x="32343" y="2396"/>
                              <a:pt x="32343" y="2396"/>
                            </a:cubicBezTo>
                            <a:cubicBezTo>
                              <a:pt x="32343" y="2129"/>
                              <a:pt x="32343" y="2129"/>
                              <a:pt x="32343" y="2129"/>
                            </a:cubicBezTo>
                            <a:cubicBezTo>
                              <a:pt x="33168" y="1916"/>
                              <a:pt x="33168" y="1916"/>
                              <a:pt x="33168" y="1916"/>
                            </a:cubicBezTo>
                            <a:cubicBezTo>
                              <a:pt x="33354" y="1916"/>
                              <a:pt x="33354" y="1916"/>
                              <a:pt x="33354" y="1916"/>
                            </a:cubicBezTo>
                            <a:cubicBezTo>
                              <a:pt x="33354" y="2316"/>
                              <a:pt x="33354" y="2316"/>
                              <a:pt x="33354" y="2316"/>
                            </a:cubicBezTo>
                            <a:cubicBezTo>
                              <a:pt x="33754" y="2010"/>
                              <a:pt x="33940" y="1930"/>
                              <a:pt x="34233" y="1930"/>
                            </a:cubicBezTo>
                            <a:cubicBezTo>
                              <a:pt x="34739" y="1930"/>
                              <a:pt x="35018" y="2249"/>
                              <a:pt x="35018" y="2795"/>
                            </a:cubicBezTo>
                            <a:cubicBezTo>
                              <a:pt x="35018" y="4858"/>
                              <a:pt x="35018" y="4858"/>
                              <a:pt x="35018" y="4858"/>
                            </a:cubicBezTo>
                            <a:cubicBezTo>
                              <a:pt x="35364" y="4938"/>
                              <a:pt x="35364" y="4938"/>
                              <a:pt x="35364" y="4938"/>
                            </a:cubicBezTo>
                            <a:cubicBezTo>
                              <a:pt x="35364" y="5217"/>
                              <a:pt x="35364" y="5217"/>
                              <a:pt x="35364" y="5217"/>
                            </a:cubicBezTo>
                            <a:lnTo>
                              <a:pt x="34020" y="5217"/>
                            </a:lnTo>
                            <a:close/>
                            <a:moveTo>
                              <a:pt x="34432" y="12018"/>
                            </a:moveTo>
                            <a:cubicBezTo>
                              <a:pt x="34432" y="11752"/>
                              <a:pt x="34432" y="11752"/>
                              <a:pt x="34432" y="11752"/>
                            </a:cubicBezTo>
                            <a:cubicBezTo>
                              <a:pt x="34792" y="11672"/>
                              <a:pt x="34792" y="11672"/>
                              <a:pt x="34792" y="11672"/>
                            </a:cubicBezTo>
                            <a:cubicBezTo>
                              <a:pt x="34792" y="9263"/>
                              <a:pt x="34792" y="9263"/>
                              <a:pt x="34792" y="9263"/>
                            </a:cubicBezTo>
                            <a:cubicBezTo>
                              <a:pt x="34432" y="9183"/>
                              <a:pt x="34432" y="9183"/>
                              <a:pt x="34432" y="9183"/>
                            </a:cubicBezTo>
                            <a:cubicBezTo>
                              <a:pt x="34432" y="8970"/>
                              <a:pt x="34432" y="8970"/>
                              <a:pt x="34432" y="8970"/>
                            </a:cubicBezTo>
                            <a:cubicBezTo>
                              <a:pt x="35271" y="8757"/>
                              <a:pt x="35271" y="8757"/>
                              <a:pt x="35271" y="8757"/>
                            </a:cubicBezTo>
                            <a:cubicBezTo>
                              <a:pt x="35431" y="8757"/>
                              <a:pt x="35431" y="8757"/>
                              <a:pt x="35431" y="8757"/>
                            </a:cubicBezTo>
                            <a:cubicBezTo>
                              <a:pt x="35431" y="11659"/>
                              <a:pt x="35431" y="11659"/>
                              <a:pt x="35431" y="11659"/>
                            </a:cubicBezTo>
                            <a:cubicBezTo>
                              <a:pt x="35803" y="11739"/>
                              <a:pt x="35803" y="11739"/>
                              <a:pt x="35803" y="11739"/>
                            </a:cubicBezTo>
                            <a:cubicBezTo>
                              <a:pt x="35803" y="12018"/>
                              <a:pt x="35803" y="12018"/>
                              <a:pt x="35803" y="12018"/>
                            </a:cubicBezTo>
                            <a:lnTo>
                              <a:pt x="34432" y="12018"/>
                            </a:lnTo>
                            <a:close/>
                            <a:moveTo>
                              <a:pt x="35497" y="7546"/>
                            </a:moveTo>
                            <a:cubicBezTo>
                              <a:pt x="35497" y="7786"/>
                              <a:pt x="35297" y="7986"/>
                              <a:pt x="35058" y="7986"/>
                            </a:cubicBezTo>
                            <a:cubicBezTo>
                              <a:pt x="34818" y="7986"/>
                              <a:pt x="34632" y="7799"/>
                              <a:pt x="34632" y="7560"/>
                            </a:cubicBezTo>
                            <a:cubicBezTo>
                              <a:pt x="34632" y="7320"/>
                              <a:pt x="34832" y="7120"/>
                              <a:pt x="35085" y="7120"/>
                            </a:cubicBezTo>
                            <a:cubicBezTo>
                              <a:pt x="35311" y="7120"/>
                              <a:pt x="35497" y="7320"/>
                              <a:pt x="35497" y="7546"/>
                            </a:cubicBezTo>
                            <a:close/>
                            <a:moveTo>
                              <a:pt x="37919" y="2369"/>
                            </a:moveTo>
                            <a:cubicBezTo>
                              <a:pt x="38106" y="2609"/>
                              <a:pt x="38159" y="2768"/>
                              <a:pt x="38159" y="3021"/>
                            </a:cubicBezTo>
                            <a:cubicBezTo>
                              <a:pt x="38159" y="3633"/>
                              <a:pt x="37680" y="4086"/>
                              <a:pt x="37041" y="4086"/>
                            </a:cubicBezTo>
                            <a:cubicBezTo>
                              <a:pt x="36908" y="4086"/>
                              <a:pt x="36802" y="4073"/>
                              <a:pt x="36682" y="4033"/>
                            </a:cubicBezTo>
                            <a:cubicBezTo>
                              <a:pt x="36522" y="4139"/>
                              <a:pt x="36429" y="4246"/>
                              <a:pt x="36429" y="4312"/>
                            </a:cubicBezTo>
                            <a:cubicBezTo>
                              <a:pt x="36429" y="4405"/>
                              <a:pt x="36509" y="4445"/>
                              <a:pt x="36708" y="4459"/>
                            </a:cubicBezTo>
                            <a:cubicBezTo>
                              <a:pt x="37507" y="4498"/>
                              <a:pt x="37507" y="4498"/>
                              <a:pt x="37507" y="4498"/>
                            </a:cubicBezTo>
                            <a:cubicBezTo>
                              <a:pt x="38132" y="4525"/>
                              <a:pt x="38425" y="4765"/>
                              <a:pt x="38425" y="5257"/>
                            </a:cubicBezTo>
                            <a:cubicBezTo>
                              <a:pt x="38425" y="5962"/>
                              <a:pt x="37800" y="6415"/>
                              <a:pt x="36841" y="6415"/>
                            </a:cubicBezTo>
                            <a:cubicBezTo>
                              <a:pt x="36123" y="6415"/>
                              <a:pt x="35657" y="6149"/>
                              <a:pt x="35657" y="5736"/>
                            </a:cubicBezTo>
                            <a:cubicBezTo>
                              <a:pt x="35657" y="5470"/>
                              <a:pt x="35803" y="5284"/>
                              <a:pt x="36176" y="5044"/>
                            </a:cubicBezTo>
                            <a:cubicBezTo>
                              <a:pt x="35910" y="4938"/>
                              <a:pt x="35803" y="4805"/>
                              <a:pt x="35803" y="4618"/>
                            </a:cubicBezTo>
                            <a:cubicBezTo>
                              <a:pt x="35803" y="4392"/>
                              <a:pt x="35976" y="4179"/>
                              <a:pt x="36402" y="3913"/>
                            </a:cubicBezTo>
                            <a:cubicBezTo>
                              <a:pt x="36003" y="3660"/>
                              <a:pt x="35856" y="3407"/>
                              <a:pt x="35856" y="2994"/>
                            </a:cubicBezTo>
                            <a:cubicBezTo>
                              <a:pt x="35856" y="2369"/>
                              <a:pt x="36336" y="1890"/>
                              <a:pt x="36961" y="1890"/>
                            </a:cubicBezTo>
                            <a:cubicBezTo>
                              <a:pt x="37094" y="1890"/>
                              <a:pt x="37148" y="1903"/>
                              <a:pt x="37387" y="1956"/>
                            </a:cubicBezTo>
                            <a:cubicBezTo>
                              <a:pt x="37520" y="1996"/>
                              <a:pt x="37613" y="2010"/>
                              <a:pt x="37680" y="2010"/>
                            </a:cubicBezTo>
                            <a:cubicBezTo>
                              <a:pt x="37693" y="2010"/>
                              <a:pt x="37746" y="2010"/>
                              <a:pt x="37800" y="1996"/>
                            </a:cubicBezTo>
                            <a:cubicBezTo>
                              <a:pt x="37919" y="1996"/>
                              <a:pt x="37919" y="1996"/>
                              <a:pt x="37919" y="1996"/>
                            </a:cubicBezTo>
                            <a:cubicBezTo>
                              <a:pt x="38465" y="1983"/>
                              <a:pt x="38465" y="1983"/>
                              <a:pt x="38465" y="1983"/>
                            </a:cubicBezTo>
                            <a:cubicBezTo>
                              <a:pt x="38465" y="2369"/>
                              <a:pt x="38465" y="2369"/>
                              <a:pt x="38465" y="2369"/>
                            </a:cubicBezTo>
                            <a:lnTo>
                              <a:pt x="37919" y="2369"/>
                            </a:lnTo>
                            <a:close/>
                            <a:moveTo>
                              <a:pt x="39636" y="12018"/>
                            </a:moveTo>
                            <a:cubicBezTo>
                              <a:pt x="39636" y="11752"/>
                              <a:pt x="39636" y="11752"/>
                              <a:pt x="39636" y="11752"/>
                            </a:cubicBezTo>
                            <a:cubicBezTo>
                              <a:pt x="39996" y="11672"/>
                              <a:pt x="39996" y="11672"/>
                              <a:pt x="39996" y="11672"/>
                            </a:cubicBezTo>
                            <a:cubicBezTo>
                              <a:pt x="39996" y="9822"/>
                              <a:pt x="39996" y="9822"/>
                              <a:pt x="39996" y="9822"/>
                            </a:cubicBezTo>
                            <a:cubicBezTo>
                              <a:pt x="39996" y="9383"/>
                              <a:pt x="39876" y="9210"/>
                              <a:pt x="39596" y="9210"/>
                            </a:cubicBezTo>
                            <a:cubicBezTo>
                              <a:pt x="39383" y="9210"/>
                              <a:pt x="39237" y="9290"/>
                              <a:pt x="38971" y="9529"/>
                            </a:cubicBezTo>
                            <a:cubicBezTo>
                              <a:pt x="38971" y="11659"/>
                              <a:pt x="38971" y="11659"/>
                              <a:pt x="38971" y="11659"/>
                            </a:cubicBezTo>
                            <a:cubicBezTo>
                              <a:pt x="39304" y="11739"/>
                              <a:pt x="39304" y="11739"/>
                              <a:pt x="39304" y="11739"/>
                            </a:cubicBezTo>
                            <a:cubicBezTo>
                              <a:pt x="39304" y="12018"/>
                              <a:pt x="39304" y="12018"/>
                              <a:pt x="39304" y="12018"/>
                            </a:cubicBezTo>
                            <a:cubicBezTo>
                              <a:pt x="37959" y="12018"/>
                              <a:pt x="37959" y="12018"/>
                              <a:pt x="37959" y="12018"/>
                            </a:cubicBezTo>
                            <a:cubicBezTo>
                              <a:pt x="37959" y="11752"/>
                              <a:pt x="37959" y="11752"/>
                              <a:pt x="37959" y="11752"/>
                            </a:cubicBezTo>
                            <a:cubicBezTo>
                              <a:pt x="38332" y="11672"/>
                              <a:pt x="38332" y="11672"/>
                              <a:pt x="38332" y="11672"/>
                            </a:cubicBezTo>
                            <a:cubicBezTo>
                              <a:pt x="38332" y="9809"/>
                              <a:pt x="38332" y="9809"/>
                              <a:pt x="38332" y="9809"/>
                            </a:cubicBezTo>
                            <a:cubicBezTo>
                              <a:pt x="38332" y="9396"/>
                              <a:pt x="38199" y="9210"/>
                              <a:pt x="37906" y="9210"/>
                            </a:cubicBezTo>
                            <a:cubicBezTo>
                              <a:pt x="37693" y="9210"/>
                              <a:pt x="37534" y="9290"/>
                              <a:pt x="37307" y="9516"/>
                            </a:cubicBezTo>
                            <a:cubicBezTo>
                              <a:pt x="37307" y="11659"/>
                              <a:pt x="37307" y="11659"/>
                              <a:pt x="37307" y="11659"/>
                            </a:cubicBezTo>
                            <a:cubicBezTo>
                              <a:pt x="37613" y="11739"/>
                              <a:pt x="37613" y="11739"/>
                              <a:pt x="37613" y="11739"/>
                            </a:cubicBezTo>
                            <a:cubicBezTo>
                              <a:pt x="37613" y="12018"/>
                              <a:pt x="37613" y="12018"/>
                              <a:pt x="37613" y="12018"/>
                            </a:cubicBezTo>
                            <a:cubicBezTo>
                              <a:pt x="36256" y="12018"/>
                              <a:pt x="36256" y="12018"/>
                              <a:pt x="36256" y="12018"/>
                            </a:cubicBezTo>
                            <a:cubicBezTo>
                              <a:pt x="36256" y="11752"/>
                              <a:pt x="36256" y="11752"/>
                              <a:pt x="36256" y="11752"/>
                            </a:cubicBezTo>
                            <a:cubicBezTo>
                              <a:pt x="36642" y="11672"/>
                              <a:pt x="36642" y="11672"/>
                              <a:pt x="36642" y="11672"/>
                            </a:cubicBezTo>
                            <a:cubicBezTo>
                              <a:pt x="36642" y="9223"/>
                              <a:pt x="36642" y="9223"/>
                              <a:pt x="36642" y="9223"/>
                            </a:cubicBezTo>
                            <a:cubicBezTo>
                              <a:pt x="36256" y="9157"/>
                              <a:pt x="36256" y="9157"/>
                              <a:pt x="36256" y="9157"/>
                            </a:cubicBezTo>
                            <a:cubicBezTo>
                              <a:pt x="36256" y="8930"/>
                              <a:pt x="36256" y="8930"/>
                              <a:pt x="36256" y="8930"/>
                            </a:cubicBezTo>
                            <a:cubicBezTo>
                              <a:pt x="37094" y="8718"/>
                              <a:pt x="37094" y="8718"/>
                              <a:pt x="37094" y="8718"/>
                            </a:cubicBezTo>
                            <a:cubicBezTo>
                              <a:pt x="37267" y="8718"/>
                              <a:pt x="37267" y="8718"/>
                              <a:pt x="37267" y="8718"/>
                            </a:cubicBezTo>
                            <a:cubicBezTo>
                              <a:pt x="37267" y="9157"/>
                              <a:pt x="37267" y="9157"/>
                              <a:pt x="37267" y="9157"/>
                            </a:cubicBezTo>
                            <a:cubicBezTo>
                              <a:pt x="37600" y="8877"/>
                              <a:pt x="37853" y="8771"/>
                              <a:pt x="38172" y="8771"/>
                            </a:cubicBezTo>
                            <a:cubicBezTo>
                              <a:pt x="38505" y="8771"/>
                              <a:pt x="38731" y="8904"/>
                              <a:pt x="38918" y="9197"/>
                            </a:cubicBezTo>
                            <a:cubicBezTo>
                              <a:pt x="39264" y="8877"/>
                              <a:pt x="39490" y="8757"/>
                              <a:pt x="39836" y="8757"/>
                            </a:cubicBezTo>
                            <a:cubicBezTo>
                              <a:pt x="40408" y="8757"/>
                              <a:pt x="40648" y="9037"/>
                              <a:pt x="40648" y="9702"/>
                            </a:cubicBezTo>
                            <a:cubicBezTo>
                              <a:pt x="40648" y="11659"/>
                              <a:pt x="40648" y="11659"/>
                              <a:pt x="40648" y="11659"/>
                            </a:cubicBezTo>
                            <a:cubicBezTo>
                              <a:pt x="41021" y="11739"/>
                              <a:pt x="41021" y="11739"/>
                              <a:pt x="41021" y="11739"/>
                            </a:cubicBezTo>
                            <a:cubicBezTo>
                              <a:pt x="41021" y="12018"/>
                              <a:pt x="41021" y="12018"/>
                              <a:pt x="41021" y="12018"/>
                            </a:cubicBezTo>
                            <a:lnTo>
                              <a:pt x="39636" y="12018"/>
                            </a:lnTo>
                            <a:close/>
                            <a:moveTo>
                              <a:pt x="36296" y="5590"/>
                            </a:moveTo>
                            <a:cubicBezTo>
                              <a:pt x="36296" y="5883"/>
                              <a:pt x="36562" y="6056"/>
                              <a:pt x="37001" y="6056"/>
                            </a:cubicBezTo>
                            <a:cubicBezTo>
                              <a:pt x="37547" y="6056"/>
                              <a:pt x="37959" y="5816"/>
                              <a:pt x="37959" y="5510"/>
                            </a:cubicBezTo>
                            <a:cubicBezTo>
                              <a:pt x="37959" y="5204"/>
                              <a:pt x="37853" y="5177"/>
                              <a:pt x="36535" y="5097"/>
                            </a:cubicBezTo>
                            <a:cubicBezTo>
                              <a:pt x="36362" y="5257"/>
                              <a:pt x="36296" y="5390"/>
                              <a:pt x="36296" y="5590"/>
                            </a:cubicBezTo>
                            <a:close/>
                            <a:moveTo>
                              <a:pt x="36562" y="2968"/>
                            </a:moveTo>
                            <a:cubicBezTo>
                              <a:pt x="36562" y="3527"/>
                              <a:pt x="36695" y="3780"/>
                              <a:pt x="37014" y="3780"/>
                            </a:cubicBezTo>
                            <a:cubicBezTo>
                              <a:pt x="37321" y="3780"/>
                              <a:pt x="37467" y="3527"/>
                              <a:pt x="37467" y="3034"/>
                            </a:cubicBezTo>
                            <a:cubicBezTo>
                              <a:pt x="37467" y="2449"/>
                              <a:pt x="37307" y="2169"/>
                              <a:pt x="36988" y="2169"/>
                            </a:cubicBezTo>
                            <a:cubicBezTo>
                              <a:pt x="36695" y="2169"/>
                              <a:pt x="36562" y="2422"/>
                              <a:pt x="36562" y="2968"/>
                            </a:cubicBezTo>
                            <a:close/>
                            <a:moveTo>
                              <a:pt x="39503" y="3540"/>
                            </a:moveTo>
                            <a:cubicBezTo>
                              <a:pt x="39570" y="4445"/>
                              <a:pt x="39796" y="4818"/>
                              <a:pt x="40275" y="4818"/>
                            </a:cubicBezTo>
                            <a:cubicBezTo>
                              <a:pt x="40515" y="4818"/>
                              <a:pt x="40688" y="4698"/>
                              <a:pt x="40887" y="4392"/>
                            </a:cubicBezTo>
                            <a:cubicBezTo>
                              <a:pt x="41180" y="4512"/>
                              <a:pt x="41180" y="4512"/>
                              <a:pt x="41180" y="4512"/>
                            </a:cubicBezTo>
                            <a:cubicBezTo>
                              <a:pt x="40848" y="5111"/>
                              <a:pt x="40608" y="5284"/>
                              <a:pt x="40089" y="5284"/>
                            </a:cubicBezTo>
                            <a:cubicBezTo>
                              <a:pt x="39290" y="5284"/>
                              <a:pt x="38838" y="4711"/>
                              <a:pt x="38838" y="3673"/>
                            </a:cubicBezTo>
                            <a:cubicBezTo>
                              <a:pt x="38838" y="2569"/>
                              <a:pt x="39304" y="1903"/>
                              <a:pt x="40076" y="1903"/>
                            </a:cubicBezTo>
                            <a:cubicBezTo>
                              <a:pt x="40821" y="1903"/>
                              <a:pt x="41180" y="2436"/>
                              <a:pt x="41194" y="3540"/>
                            </a:cubicBezTo>
                            <a:lnTo>
                              <a:pt x="39503" y="3540"/>
                            </a:lnTo>
                            <a:close/>
                            <a:moveTo>
                              <a:pt x="40515" y="3221"/>
                            </a:moveTo>
                            <a:cubicBezTo>
                              <a:pt x="40488" y="2502"/>
                              <a:pt x="40355" y="2223"/>
                              <a:pt x="40049" y="2223"/>
                            </a:cubicBezTo>
                            <a:cubicBezTo>
                              <a:pt x="39743" y="2223"/>
                              <a:pt x="39583" y="2529"/>
                              <a:pt x="39503" y="3221"/>
                            </a:cubicBezTo>
                            <a:lnTo>
                              <a:pt x="40515" y="3221"/>
                            </a:lnTo>
                            <a:close/>
                            <a:moveTo>
                              <a:pt x="42737" y="2542"/>
                            </a:moveTo>
                            <a:cubicBezTo>
                              <a:pt x="43004" y="2089"/>
                              <a:pt x="43137" y="1970"/>
                              <a:pt x="43376" y="1970"/>
                            </a:cubicBezTo>
                            <a:cubicBezTo>
                              <a:pt x="43616" y="1970"/>
                              <a:pt x="43762" y="2116"/>
                              <a:pt x="43762" y="2356"/>
                            </a:cubicBezTo>
                            <a:cubicBezTo>
                              <a:pt x="43762" y="2502"/>
                              <a:pt x="43682" y="2622"/>
                              <a:pt x="43509" y="2755"/>
                            </a:cubicBezTo>
                            <a:cubicBezTo>
                              <a:pt x="43163" y="2569"/>
                              <a:pt x="43163" y="2569"/>
                              <a:pt x="43163" y="2569"/>
                            </a:cubicBezTo>
                            <a:cubicBezTo>
                              <a:pt x="42937" y="2688"/>
                              <a:pt x="42751" y="2941"/>
                              <a:pt x="42751" y="3128"/>
                            </a:cubicBezTo>
                            <a:cubicBezTo>
                              <a:pt x="42751" y="4871"/>
                              <a:pt x="42751" y="4871"/>
                              <a:pt x="42751" y="4871"/>
                            </a:cubicBezTo>
                            <a:cubicBezTo>
                              <a:pt x="43217" y="4938"/>
                              <a:pt x="43217" y="4938"/>
                              <a:pt x="43217" y="4938"/>
                            </a:cubicBezTo>
                            <a:cubicBezTo>
                              <a:pt x="43217" y="5217"/>
                              <a:pt x="43217" y="5217"/>
                              <a:pt x="43217" y="5217"/>
                            </a:cubicBezTo>
                            <a:cubicBezTo>
                              <a:pt x="41739" y="5217"/>
                              <a:pt x="41739" y="5217"/>
                              <a:pt x="41739" y="5217"/>
                            </a:cubicBezTo>
                            <a:cubicBezTo>
                              <a:pt x="41739" y="4951"/>
                              <a:pt x="41739" y="4951"/>
                              <a:pt x="41739" y="4951"/>
                            </a:cubicBezTo>
                            <a:cubicBezTo>
                              <a:pt x="42125" y="4871"/>
                              <a:pt x="42125" y="4871"/>
                              <a:pt x="42125" y="4871"/>
                            </a:cubicBezTo>
                            <a:cubicBezTo>
                              <a:pt x="42125" y="2422"/>
                              <a:pt x="42125" y="2422"/>
                              <a:pt x="42125" y="2422"/>
                            </a:cubicBezTo>
                            <a:cubicBezTo>
                              <a:pt x="41739" y="2356"/>
                              <a:pt x="41739" y="2356"/>
                              <a:pt x="41739" y="2356"/>
                            </a:cubicBezTo>
                            <a:cubicBezTo>
                              <a:pt x="41739" y="2143"/>
                              <a:pt x="41739" y="2143"/>
                              <a:pt x="41739" y="2143"/>
                            </a:cubicBezTo>
                            <a:cubicBezTo>
                              <a:pt x="42538" y="1930"/>
                              <a:pt x="42538" y="1930"/>
                              <a:pt x="42538" y="1930"/>
                            </a:cubicBezTo>
                            <a:cubicBezTo>
                              <a:pt x="42737" y="1930"/>
                              <a:pt x="42737" y="1930"/>
                              <a:pt x="42737" y="1930"/>
                            </a:cubicBezTo>
                            <a:lnTo>
                              <a:pt x="42737" y="2542"/>
                            </a:lnTo>
                            <a:close/>
                          </a:path>
                        </a:pathLst>
                      </a:custGeom>
                      <a:solidFill>
                        <a:srgbClr val="0831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F2B6FF" id="Logo" o:spid="_x0000_s1026" style="position:absolute;margin-left:56.75pt;margin-top:56.75pt;width:107.1pt;height:32.3pt;z-index:-251647489;visibility:visible;mso-wrap-style:square;mso-width-percent:0;mso-height-percent:0;mso-wrap-distance-left:9pt;mso-wrap-distance-top:0;mso-wrap-distance-right:9pt;mso-wrap-distance-bottom:59.55pt;mso-position-horizontal:absolute;mso-position-horizontal-relative:page;mso-position-vertical:absolute;mso-position-vertical-relative:page;mso-width-percent:0;mso-height-percent:0;mso-width-relative:margin;mso-height-relative:margin;v-text-anchor:top" coordsize="43762,1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" path="m2848,11606c1943,10954,1464,10474,1011,9782,359,8771,,7546,,6335,,2835,2821,,6322,v3487,,6322,2835,6322,6322c12644,7759,12151,9197,11286,10261v-359,453,-665,719,-1491,1345c9795,7906,9795,7906,9795,7906v626,,626,,626,c10421,10434,10421,10434,10421,10434v466,-545,692,-878,918,-1277c11805,8332,12058,7307,12058,6322,12058,3128,9489,532,6322,532,3141,532,585,3128,585,6362v,1477,519,2781,1624,4072c2209,7906,2209,7906,2209,7906v639,,639,,639,l2848,11606xm4099,12245v-120,-27,-399,-160,-626,-280c3473,7906,3473,7906,3473,7906v626,,626,,626,l4099,12245xm7905,3327c6322,2103,6322,2103,6322,2103,4738,3327,4738,3327,4738,3327,4392,2875,4392,2875,4392,2875,6322,1371,6322,1371,6322,1371,8252,2875,8252,2875,8252,2875r-347,452xm5363,12577v-226,-40,-239,-40,-319,-66c4977,12497,4951,12497,4738,12444v,-8651,,-8651,,-8651c5363,3793,5363,3793,5363,3793r,8784xm6628,12630v-93,14,-120,14,-253,14c6175,12644,6109,12644,6002,12630v,-8837,,-8837,,-8837c6628,3793,6628,3793,6628,3793r,8837xm7892,12431v-199,66,-372,106,-625,160c7267,3793,7267,3793,7267,3793v625,,625,,625,l7892,12431xm9170,11965v-200,93,-320,146,-639,293c8531,7906,8531,7906,8531,7906v639,,639,,639,l9170,11965xm16397,625v200,-13,360,-26,413,-26c17569,599,18074,1038,18074,1717v,466,-253,798,-798,1065c17968,2928,18341,3367,18341,4019v,506,-280,932,-719,1105c17422,5204,17183,5230,16743,5230v-412,,-412,,-412,c16105,5217,15932,5217,15798,5217v-771,,-771,,-771,c15027,4951,15027,4951,15027,4951v452,-80,452,-80,452,-80c15479,998,15479,998,15479,998v-452,-80,-452,-80,-452,-80c15027,639,15027,639,15027,639v811,,811,,811,l16397,625xm15053,12018v,-266,,-266,,-266c15479,11672,15479,11672,15479,11672v,-3886,,-3886,,-3886c15053,7719,15053,7719,15053,7719v,-292,,-292,,-292c16584,7427,16584,7427,16584,7427v,279,,279,,279c16184,7786,16184,7786,16184,7786v,3873,,3873,,3873c16570,11739,16570,11739,16570,11739v,279,,279,,279l15053,12018xm16477,2662v573,,839,-293,839,-919c17316,1211,17036,892,16557,892v-133,,-226,13,-413,79c16144,2662,16144,2662,16144,2662r333,xm16144,4845v134,79,227,106,413,106c17183,4951,17569,4565,17569,3939v,-652,-360,-958,-1132,-958c16144,2981,16144,2981,16144,2981r,1864xm18687,12018v,-266,,-266,,-266c19033,11686,19033,11686,19033,11686v,-1944,,-1944,,-1944c19033,9370,18913,9197,18660,9197v-200,,-373,80,-626,292c18034,11659,18034,11659,18034,11659v346,80,346,80,346,80c18380,12018,18380,12018,18380,12018v-1370,,-1370,,-1370,c17010,11752,17010,11752,17010,11752v386,-80,386,-80,386,-80c17396,9250,17396,9250,17396,9250v-386,-53,-386,-53,-386,-53c17010,8930,17010,8930,17010,8930v825,-212,825,-212,825,-212c18021,8718,18021,8718,18021,8718v,399,,399,,399c18420,8811,18607,8731,18900,8731v505,,785,319,785,865c19685,11659,19685,11659,19685,11659v346,80,346,80,346,80c20031,12018,20031,12018,20031,12018r-1344,xm21468,3527v,1051,-545,1757,-1344,1757c19365,5284,18846,4618,18846,3647v,-1038,546,-1757,1345,-1757c20949,1890,21468,2542,21468,3527xm19552,3620v,852,213,1331,585,1331c20537,4951,20750,4445,20750,3447v,-799,-213,-1238,-586,-1238c19778,2209,19552,2728,19552,3620xm22600,9170v186,240,239,399,239,652c22839,10434,22360,10887,21721,10887v-133,,-239,-13,-359,-53c21202,10940,21109,11047,21109,11127v,79,80,119,279,133c22187,11300,22187,11300,22187,11300v626,26,918,266,918,758c23105,12764,22480,13216,21521,13216v-718,,-1184,-266,-1184,-679c20337,12271,20470,12098,20856,11845v-266,-106,-373,-226,-373,-412c20483,11193,20656,10980,21082,10714v-399,-253,-545,-506,-545,-918c20537,9170,21016,8691,21641,8691v133,,187,13,426,66c22200,8797,22293,8811,22360,8811v13,,67,,120,-14c22600,8797,22600,8797,22600,8797v545,-13,545,-13,545,-13c23145,9170,23145,9170,23145,9170r-545,xm21215,11898v-173,160,-239,293,-239,493c20976,12684,21242,12857,21681,12857v546,,958,-227,958,-546c22639,12032,22493,11978,21468,11912r-253,-14xm21242,9769v,559,133,812,453,812c22001,10581,22147,10328,22147,9836v,-586,-160,-866,-479,-866c21375,8970,21242,9223,21242,9769xm22626,3540v67,905,293,1278,772,1278c23638,4818,23811,4698,24010,4392v293,120,293,120,293,120c23970,5111,23731,5284,23212,5284v-799,,-1251,-573,-1251,-1611c21961,2569,22427,1903,23198,1903v746,,1105,533,1118,1637l22626,3540xm23638,3221v-27,-719,-160,-998,-466,-998c22866,2223,22706,2529,22626,3221r1012,xm24171,10328v66,918,292,1291,771,1291c25195,11619,25368,11499,25568,11193v293,120,293,120,293,120c25555,11885,25275,12085,24756,12085v-798,,-1251,-599,-1251,-1624c23505,9356,23971,8704,24743,8704v532,,878,280,1038,799c25834,9676,25847,9889,25874,10328r-1703,xm25182,10022v-13,-692,-146,-998,-453,-998c24423,9024,24250,9316,24171,10022r1011,xm26380,5217v,-266,,-266,,-266c26699,4884,26699,4884,26699,4884v,-1796,,-1796,,-1796c26699,2609,26593,2436,26313,2436v-199,,-346,66,-612,292c25701,4871,25701,4871,25701,4871v320,67,320,67,320,67c26021,5217,26021,5217,26021,5217v-1358,,-1358,,-1358,c24663,4951,24663,4951,24663,4951v399,-80,399,-80,399,-80c25062,812,25062,812,25062,812v-372,-80,-372,-80,-372,-80c24690,506,24690,506,24690,506v825,-173,825,-173,825,-173c25701,333,25701,333,25701,333v,2009,,2009,,2009c26074,2050,26287,1956,26566,1956v519,,785,306,785,905c27351,4871,27351,4871,27351,4871v347,67,347,67,347,67c27698,5217,27698,5217,27698,5217r-1318,xm26260,12018v,-266,,-266,,-266c26646,11672,26646,11672,26646,11672v,-4099,,-4099,,-4099c26273,7533,26273,7533,26273,7533v,-226,,-226,,-226c27112,7120,27112,7120,27112,7120v173,,173,,173,c27285,11659,27285,11659,27285,11659v359,80,359,80,359,80c27644,12018,27644,12018,27644,12018r-1384,xm29787,12018v,-266,,-266,,-266c30106,11686,30106,11686,30106,11686v,-1811,,-1811,,-1811c30106,9396,30000,9223,29720,9223v-186,,-346,80,-612,306c29108,11659,29108,11659,29108,11659v320,80,320,80,320,80c29428,12018,29428,12018,29428,12018v-1345,,-1345,,-1345,c28083,11752,28083,11752,28083,11752v386,-80,386,-80,386,-80c28469,7600,28469,7600,28469,7600v-372,-67,-372,-67,-372,-67c28097,7307,28097,7307,28097,7307v838,-187,838,-187,838,-187c29108,7120,29108,7120,29108,7120v,2023,,2023,,2023c29468,8851,29681,8757,29987,8757v492,,772,307,772,852c30759,11659,30759,11659,30759,11659v359,80,359,80,359,80c31118,12018,31118,12018,31118,12018r-1331,xm29148,2542v266,-453,399,-572,639,-572c30027,1970,30173,2116,30173,2356v,146,-80,266,-253,399c29574,2569,29574,2569,29574,2569v-226,119,-412,372,-412,559c29162,4871,29162,4871,29162,4871v465,67,465,67,465,67c29627,5217,29627,5217,29627,5217v-1477,,-1477,,-1477,c28150,4951,28150,4951,28150,4951v386,-80,386,-80,386,-80c28536,2422,28536,2422,28536,2422v-386,-66,-386,-66,-386,-66c28150,2143,28150,2143,28150,2143v799,-213,799,-213,799,-213c29148,1930,29148,1930,29148,1930r,612xm30506,5217v,-266,,-266,,-266c30865,4871,30865,4871,30865,4871v,-2396,,-2396,,-2396c30506,2396,30506,2396,30506,2396v,-227,,-227,,-227c31344,1956,31344,1956,31344,1956v160,,160,,160,c31504,4871,31504,4871,31504,4871v373,67,373,67,373,67c31877,5217,31877,5217,31877,5217r-1371,xm31557,759v,239,-186,425,-426,425c30892,1184,30705,998,30705,759v,-240,187,-426,426,-426c31371,333,31557,519,31557,759xm32209,10328v67,918,293,1291,772,1291c33234,11619,33407,11499,33607,11193v293,120,293,120,293,120c33594,11885,33314,12085,32795,12085v-799,,-1251,-599,-1251,-1624c31544,9356,32010,8704,32782,8704v532,,878,280,1038,799c33873,9676,33886,9889,33913,10328r-1704,xm33221,10022v-13,-692,-147,-998,-453,-998c32462,9024,32289,9316,32209,10022r1012,xm34020,5217v,-266,,-266,,-266c34366,4884,34366,4884,34366,4884v,-1943,,-1943,,-1943c34366,2569,34246,2396,33993,2396v-199,,-372,79,-625,292c33368,4858,33368,4858,33368,4858v346,80,346,80,346,80c33714,5217,33714,5217,33714,5217v-1371,,-1371,,-1371,c32343,4951,32343,4951,32343,4951v386,-80,386,-80,386,-80c32729,2449,32729,2449,32729,2449v-386,-53,-386,-53,-386,-53c32343,2129,32343,2129,32343,2129v825,-213,825,-213,825,-213c33354,1916,33354,1916,33354,1916v,400,,400,,400c33754,2010,33940,1930,34233,1930v506,,785,319,785,865c35018,4858,35018,4858,35018,4858v346,80,346,80,346,80c35364,5217,35364,5217,35364,5217r-1344,xm34432,12018v,-266,,-266,,-266c34792,11672,34792,11672,34792,11672v,-2409,,-2409,,-2409c34432,9183,34432,9183,34432,9183v,-213,,-213,,-213c35271,8757,35271,8757,35271,8757v160,,160,,160,c35431,11659,35431,11659,35431,11659v372,80,372,80,372,80c35803,12018,35803,12018,35803,12018r-1371,xm35497,7546v,240,-200,440,-439,440c34818,7986,34632,7799,34632,7560v,-240,200,-440,453,-440c35311,7120,35497,7320,35497,7546xm37919,2369v187,240,240,399,240,652c38159,3633,37680,4086,37041,4086v-133,,-239,-13,-359,-53c36522,4139,36429,4246,36429,4312v,93,80,133,279,147c37507,4498,37507,4498,37507,4498v625,27,918,267,918,759c38425,5962,37800,6415,36841,6415v-718,,-1184,-266,-1184,-679c35657,5470,35803,5284,36176,5044v-266,-106,-373,-239,-373,-426c35803,4392,35976,4179,36402,3913v-399,-253,-546,-506,-546,-919c35856,2369,36336,1890,36961,1890v133,,187,13,426,66c37520,1996,37613,2010,37680,2010v13,,66,,120,-14c37919,1996,37919,1996,37919,1996v546,-13,546,-13,546,-13c38465,2369,38465,2369,38465,2369r-546,xm39636,12018v,-266,,-266,,-266c39996,11672,39996,11672,39996,11672v,-1850,,-1850,,-1850c39996,9383,39876,9210,39596,9210v-213,,-359,80,-625,319c38971,11659,38971,11659,38971,11659v333,80,333,80,333,80c39304,12018,39304,12018,39304,12018v-1345,,-1345,,-1345,c37959,11752,37959,11752,37959,11752v373,-80,373,-80,373,-80c38332,9809,38332,9809,38332,9809v,-413,-133,-599,-426,-599c37693,9210,37534,9290,37307,9516v,2143,,2143,,2143c37613,11739,37613,11739,37613,11739v,279,,279,,279c36256,12018,36256,12018,36256,12018v,-266,,-266,,-266c36642,11672,36642,11672,36642,11672v,-2449,,-2449,,-2449c36256,9157,36256,9157,36256,9157v,-227,,-227,,-227c37094,8718,37094,8718,37094,8718v173,,173,,173,c37267,9157,37267,9157,37267,9157v333,-280,586,-386,905,-386c38505,8771,38731,8904,38918,9197v346,-320,572,-440,918,-440c40408,8757,40648,9037,40648,9702v,1957,,1957,,1957c41021,11739,41021,11739,41021,11739v,279,,279,,279l39636,12018xm36296,5590v,293,266,466,705,466c37547,6056,37959,5816,37959,5510v,-306,-106,-333,-1424,-413c36362,5257,36296,5390,36296,5590xm36562,2968v,559,133,812,452,812c37321,3780,37467,3527,37467,3034v,-585,-160,-865,-479,-865c36695,2169,36562,2422,36562,2968xm39503,3540v67,905,293,1278,772,1278c40515,4818,40688,4698,40887,4392v293,120,293,120,293,120c40848,5111,40608,5284,40089,5284v-799,,-1251,-573,-1251,-1611c38838,2569,39304,1903,40076,1903v745,,1104,533,1118,1637l39503,3540xm40515,3221v-27,-719,-160,-998,-466,-998c39743,2223,39583,2529,39503,3221r1012,xm42737,2542v267,-453,400,-572,639,-572c43616,1970,43762,2116,43762,2356v,146,-80,266,-253,399c43163,2569,43163,2569,43163,2569v-226,119,-412,372,-412,559c42751,4871,42751,4871,42751,4871v466,67,466,67,466,67c43217,5217,43217,5217,43217,5217v-1478,,-1478,,-1478,c41739,4951,41739,4951,41739,4951v386,-80,386,-80,386,-80c42125,2422,42125,2422,42125,2422v-386,-66,-386,-66,-386,-66c41739,2143,41739,2143,41739,2143v799,-213,799,-213,799,-213c42737,1930,42737,1930,42737,1930r,612xe" fillcolor="#08312a" stroked="f">
              <v:path arrowok="t" o:connecttype="custom" o:connectlocs="304439,360237;18182,197469;107945,245393;196495,42554;166688,117731;206005,392021;265153,380475;536957,86350;467055,153674;467863,373025;515449,239186;538200,54101;546063,122262;591566,302381;528689,364769;560112,282982;667249,109474;644932,106991;656090,345370;636634,354868;702432,273049;703644,382120;660224,303219;721019,59067;751261,320570;801301,294963;819919,161930;808761,153270;767392,15706;860884,153270;816593,233816;816189,373025;904708,361882;873285,233816;956023,361882;929946,85512;874932,153674;905951,78901;974205,60712;967585,36750;1053648,351143;1032544,311072;1068132,91285;1005255,153674;1036678,71886;1070184,373025;1101234,271808;1076400,234654;1132252,133840;1112796,143338;1178563,61954;1243119,304864;1179807,364769;1169052,373025;1152921,270597;1263384,361882;1135547,158205;1227796,109878;1280354,109878;1348173,61147;1343231,161930;1322127,59905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E842F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E8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04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FA86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46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8B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C4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E4A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929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603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F7A78"/>
    <w:multiLevelType w:val="multilevel"/>
    <w:tmpl w:val="3F1C8ED6"/>
    <w:lvl w:ilvl="0">
      <w:start w:val="1"/>
      <w:numFmt w:val="bullet"/>
      <w:pStyle w:val="Listaconvietas"/>
      <w:lvlText w:val="•"/>
      <w:lvlJc w:val="left"/>
      <w:pPr>
        <w:ind w:left="227" w:hanging="227"/>
      </w:pPr>
      <w:rPr>
        <w:rFonts w:ascii="Boehringer Text" w:hAnsi="Boehringer Text" w:hint="default"/>
        <w:color w:val="auto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bullet"/>
      <w:pStyle w:val="Listaconvietas2"/>
      <w:lvlText w:val="•"/>
      <w:lvlJc w:val="left"/>
      <w:pPr>
        <w:ind w:left="454" w:hanging="227"/>
      </w:pPr>
      <w:rPr>
        <w:rFonts w:ascii="Boehringer Text" w:hAnsi="Boehringer Text" w:hint="default"/>
        <w:color w:val="auto"/>
      </w:rPr>
    </w:lvl>
    <w:lvl w:ilvl="3">
      <w:start w:val="1"/>
      <w:numFmt w:val="none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bullet"/>
      <w:pStyle w:val="Listaconvietas3"/>
      <w:lvlText w:val="•"/>
      <w:lvlJc w:val="left"/>
      <w:pPr>
        <w:ind w:left="680" w:hanging="226"/>
      </w:pPr>
      <w:rPr>
        <w:rFonts w:ascii="Boehringer Text" w:hAnsi="Boehringer Text" w:hint="default"/>
        <w:color w:val="auto"/>
      </w:rPr>
    </w:lvl>
    <w:lvl w:ilvl="5">
      <w:start w:val="1"/>
      <w:numFmt w:val="none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bullet"/>
      <w:pStyle w:val="Listaconvietas4"/>
      <w:lvlText w:val="•"/>
      <w:lvlJc w:val="left"/>
      <w:pPr>
        <w:ind w:left="907" w:hanging="227"/>
      </w:pPr>
      <w:rPr>
        <w:rFonts w:ascii="Boehringer Text" w:hAnsi="Boehringer Text" w:hint="default"/>
        <w:color w:val="auto"/>
      </w:rPr>
    </w:lvl>
    <w:lvl w:ilvl="7">
      <w:start w:val="1"/>
      <w:numFmt w:val="none"/>
      <w:lvlText w:val="%8"/>
      <w:lvlJc w:val="left"/>
      <w:pPr>
        <w:ind w:left="907" w:firstLine="0"/>
      </w:pPr>
      <w:rPr>
        <w:rFonts w:hint="default"/>
      </w:rPr>
    </w:lvl>
    <w:lvl w:ilvl="8">
      <w:start w:val="1"/>
      <w:numFmt w:val="bullet"/>
      <w:pStyle w:val="Listaconvietas5"/>
      <w:lvlText w:val="•"/>
      <w:lvlJc w:val="left"/>
      <w:pPr>
        <w:ind w:left="1134" w:hanging="227"/>
      </w:pPr>
      <w:rPr>
        <w:rFonts w:ascii="Boehringer Text" w:hAnsi="Boehringer Text" w:hint="default"/>
        <w:color w:val="auto"/>
      </w:rPr>
    </w:lvl>
  </w:abstractNum>
  <w:abstractNum w:abstractNumId="11" w15:restartNumberingAfterBreak="0">
    <w:nsid w:val="3D7B5FE1"/>
    <w:multiLevelType w:val="multilevel"/>
    <w:tmpl w:val="1ABE4F4C"/>
    <w:lvl w:ilvl="0">
      <w:start w:val="1"/>
      <w:numFmt w:val="decimal"/>
      <w:pStyle w:val="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Lista2"/>
      <w:lvlText w:val="a)"/>
      <w:lvlJc w:val="left"/>
      <w:pPr>
        <w:ind w:left="567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bullet"/>
      <w:pStyle w:val="Lista3"/>
      <w:lvlText w:val="•"/>
      <w:lvlJc w:val="left"/>
      <w:pPr>
        <w:ind w:left="851" w:hanging="284"/>
      </w:pPr>
      <w:rPr>
        <w:rFonts w:ascii="Calibri" w:hAnsi="Calibri" w:hint="default"/>
        <w:color w:val="auto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bullet"/>
      <w:pStyle w:val="Lista4"/>
      <w:lvlText w:val="–"/>
      <w:lvlJc w:val="left"/>
      <w:pPr>
        <w:ind w:left="1134" w:hanging="283"/>
      </w:pPr>
      <w:rPr>
        <w:rFonts w:ascii="Arial" w:hAnsi="Arial" w:hint="default"/>
        <w:color w:val="auto"/>
      </w:rPr>
    </w:lvl>
    <w:lvl w:ilvl="7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bullet"/>
      <w:pStyle w:val="Lista5"/>
      <w:lvlText w:val="–"/>
      <w:lvlJc w:val="left"/>
      <w:pPr>
        <w:ind w:left="1418" w:hanging="284"/>
      </w:pPr>
      <w:rPr>
        <w:rFonts w:ascii="Arial" w:hAnsi="Arial" w:hint="default"/>
        <w:color w:val="auto"/>
      </w:rPr>
    </w:lvl>
  </w:abstractNum>
  <w:abstractNum w:abstractNumId="12" w15:restartNumberingAfterBreak="0">
    <w:nsid w:val="57CA1836"/>
    <w:multiLevelType w:val="multilevel"/>
    <w:tmpl w:val="6C162270"/>
    <w:lvl w:ilvl="0">
      <w:start w:val="1"/>
      <w:numFmt w:val="decimal"/>
      <w:pStyle w:val="Listaconnmeros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decimal"/>
      <w:pStyle w:val="Listaconnmeros2"/>
      <w:isLgl/>
      <w:lvlText w:val="%1.%2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decimal"/>
      <w:pStyle w:val="Listaconnmeros3"/>
      <w:isLgl/>
      <w:lvlText w:val="%1%2.%3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isLgl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pStyle w:val="Listaconnmeros4"/>
      <w:isLgl/>
      <w:lvlText w:val="%1.%2%3.%4%5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isLgl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decimal"/>
      <w:pStyle w:val="Listaconnmeros5"/>
      <w:isLgl/>
      <w:lvlText w:val="%1.%2%3.%4%5%6.%7.%9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C031FFD"/>
    <w:multiLevelType w:val="hybridMultilevel"/>
    <w:tmpl w:val="13B44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6096B"/>
    <w:multiLevelType w:val="hybridMultilevel"/>
    <w:tmpl w:val="DC381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685219">
    <w:abstractNumId w:val="10"/>
  </w:num>
  <w:num w:numId="2" w16cid:durableId="1684624926">
    <w:abstractNumId w:val="7"/>
  </w:num>
  <w:num w:numId="3" w16cid:durableId="1423837581">
    <w:abstractNumId w:val="6"/>
  </w:num>
  <w:num w:numId="4" w16cid:durableId="2006516792">
    <w:abstractNumId w:val="5"/>
  </w:num>
  <w:num w:numId="5" w16cid:durableId="2128111644">
    <w:abstractNumId w:val="4"/>
  </w:num>
  <w:num w:numId="6" w16cid:durableId="656887531">
    <w:abstractNumId w:val="8"/>
  </w:num>
  <w:num w:numId="7" w16cid:durableId="1624655280">
    <w:abstractNumId w:val="3"/>
  </w:num>
  <w:num w:numId="8" w16cid:durableId="1215655987">
    <w:abstractNumId w:val="2"/>
  </w:num>
  <w:num w:numId="9" w16cid:durableId="1117721139">
    <w:abstractNumId w:val="1"/>
  </w:num>
  <w:num w:numId="10" w16cid:durableId="1638804469">
    <w:abstractNumId w:val="0"/>
  </w:num>
  <w:num w:numId="11" w16cid:durableId="1737043335">
    <w:abstractNumId w:val="11"/>
  </w:num>
  <w:num w:numId="12" w16cid:durableId="14784951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783827">
    <w:abstractNumId w:val="9"/>
  </w:num>
  <w:num w:numId="14" w16cid:durableId="21172101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30242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52133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156261">
    <w:abstractNumId w:val="12"/>
  </w:num>
  <w:num w:numId="18" w16cid:durableId="968055440">
    <w:abstractNumId w:val="5"/>
  </w:num>
  <w:num w:numId="19" w16cid:durableId="1918706956">
    <w:abstractNumId w:val="14"/>
  </w:num>
  <w:num w:numId="20" w16cid:durableId="10763679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unta Alta">
    <w15:presenceInfo w15:providerId="None" w15:userId="Punta Al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markup="0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EF"/>
    <w:rsid w:val="00035E0B"/>
    <w:rsid w:val="00064A8C"/>
    <w:rsid w:val="00091F34"/>
    <w:rsid w:val="000A6BCE"/>
    <w:rsid w:val="000D3847"/>
    <w:rsid w:val="000F1DC7"/>
    <w:rsid w:val="0011181F"/>
    <w:rsid w:val="0012314F"/>
    <w:rsid w:val="00127925"/>
    <w:rsid w:val="001507BD"/>
    <w:rsid w:val="00150A53"/>
    <w:rsid w:val="001670B6"/>
    <w:rsid w:val="0017299D"/>
    <w:rsid w:val="001869B8"/>
    <w:rsid w:val="001914CE"/>
    <w:rsid w:val="001D0B0E"/>
    <w:rsid w:val="001D3226"/>
    <w:rsid w:val="001E291F"/>
    <w:rsid w:val="001E7F39"/>
    <w:rsid w:val="00207549"/>
    <w:rsid w:val="002107EC"/>
    <w:rsid w:val="00236654"/>
    <w:rsid w:val="00245630"/>
    <w:rsid w:val="00264CA5"/>
    <w:rsid w:val="0027383F"/>
    <w:rsid w:val="0028037F"/>
    <w:rsid w:val="00286AA3"/>
    <w:rsid w:val="00290EA0"/>
    <w:rsid w:val="002A4687"/>
    <w:rsid w:val="002A4F4E"/>
    <w:rsid w:val="002C69C9"/>
    <w:rsid w:val="002F2A2B"/>
    <w:rsid w:val="00362496"/>
    <w:rsid w:val="00364252"/>
    <w:rsid w:val="00384F01"/>
    <w:rsid w:val="003A2FBD"/>
    <w:rsid w:val="003D5054"/>
    <w:rsid w:val="003F13E5"/>
    <w:rsid w:val="004032C8"/>
    <w:rsid w:val="00415B35"/>
    <w:rsid w:val="00425828"/>
    <w:rsid w:val="00426143"/>
    <w:rsid w:val="00444CBC"/>
    <w:rsid w:val="004656B3"/>
    <w:rsid w:val="00482786"/>
    <w:rsid w:val="004839F8"/>
    <w:rsid w:val="00487949"/>
    <w:rsid w:val="004A7957"/>
    <w:rsid w:val="004B6CBC"/>
    <w:rsid w:val="004C7F5F"/>
    <w:rsid w:val="00505101"/>
    <w:rsid w:val="00506D72"/>
    <w:rsid w:val="0051137E"/>
    <w:rsid w:val="005330D9"/>
    <w:rsid w:val="00550437"/>
    <w:rsid w:val="00551FF6"/>
    <w:rsid w:val="005600C7"/>
    <w:rsid w:val="00561632"/>
    <w:rsid w:val="0059736F"/>
    <w:rsid w:val="005A3004"/>
    <w:rsid w:val="005A66D2"/>
    <w:rsid w:val="005B06EA"/>
    <w:rsid w:val="005D0B34"/>
    <w:rsid w:val="005D42DF"/>
    <w:rsid w:val="005D6F06"/>
    <w:rsid w:val="005D70A7"/>
    <w:rsid w:val="005E4F92"/>
    <w:rsid w:val="005F5AC3"/>
    <w:rsid w:val="00611AC8"/>
    <w:rsid w:val="00631383"/>
    <w:rsid w:val="006347D8"/>
    <w:rsid w:val="006447E4"/>
    <w:rsid w:val="00673A5D"/>
    <w:rsid w:val="00692386"/>
    <w:rsid w:val="006A2E08"/>
    <w:rsid w:val="006A357B"/>
    <w:rsid w:val="006C3F89"/>
    <w:rsid w:val="006C62A7"/>
    <w:rsid w:val="00701CD4"/>
    <w:rsid w:val="00703C90"/>
    <w:rsid w:val="007143EF"/>
    <w:rsid w:val="00742A0F"/>
    <w:rsid w:val="00761ACB"/>
    <w:rsid w:val="00774ADC"/>
    <w:rsid w:val="007A21BF"/>
    <w:rsid w:val="007C0136"/>
    <w:rsid w:val="007C2F14"/>
    <w:rsid w:val="007D61E5"/>
    <w:rsid w:val="007E0BBD"/>
    <w:rsid w:val="007E13D2"/>
    <w:rsid w:val="007E1E14"/>
    <w:rsid w:val="007F2D6C"/>
    <w:rsid w:val="00813C8C"/>
    <w:rsid w:val="008316DF"/>
    <w:rsid w:val="00845FF8"/>
    <w:rsid w:val="00846282"/>
    <w:rsid w:val="00855557"/>
    <w:rsid w:val="008707E2"/>
    <w:rsid w:val="00874129"/>
    <w:rsid w:val="008741A8"/>
    <w:rsid w:val="0087799F"/>
    <w:rsid w:val="00880230"/>
    <w:rsid w:val="0088541A"/>
    <w:rsid w:val="008C7B0C"/>
    <w:rsid w:val="008D1AE5"/>
    <w:rsid w:val="008F08DD"/>
    <w:rsid w:val="008F3CB1"/>
    <w:rsid w:val="00904753"/>
    <w:rsid w:val="009065A2"/>
    <w:rsid w:val="009223A7"/>
    <w:rsid w:val="00941AED"/>
    <w:rsid w:val="00945784"/>
    <w:rsid w:val="00965C48"/>
    <w:rsid w:val="00983F39"/>
    <w:rsid w:val="0099500D"/>
    <w:rsid w:val="009A0D7E"/>
    <w:rsid w:val="009B3F70"/>
    <w:rsid w:val="009B456B"/>
    <w:rsid w:val="009B5D01"/>
    <w:rsid w:val="009D5695"/>
    <w:rsid w:val="009D6F8A"/>
    <w:rsid w:val="009E1FB9"/>
    <w:rsid w:val="009F0808"/>
    <w:rsid w:val="009F2261"/>
    <w:rsid w:val="00A0122D"/>
    <w:rsid w:val="00A2541D"/>
    <w:rsid w:val="00A25973"/>
    <w:rsid w:val="00A322E9"/>
    <w:rsid w:val="00A95275"/>
    <w:rsid w:val="00AC799D"/>
    <w:rsid w:val="00AC7AAA"/>
    <w:rsid w:val="00B200B6"/>
    <w:rsid w:val="00B26BA7"/>
    <w:rsid w:val="00B34685"/>
    <w:rsid w:val="00B55D1E"/>
    <w:rsid w:val="00B65806"/>
    <w:rsid w:val="00B67D03"/>
    <w:rsid w:val="00B869C5"/>
    <w:rsid w:val="00BA1A0B"/>
    <w:rsid w:val="00BB7C93"/>
    <w:rsid w:val="00C01075"/>
    <w:rsid w:val="00C202E4"/>
    <w:rsid w:val="00C238D6"/>
    <w:rsid w:val="00C516CF"/>
    <w:rsid w:val="00C62BDE"/>
    <w:rsid w:val="00C86F1D"/>
    <w:rsid w:val="00CB214A"/>
    <w:rsid w:val="00CD4B06"/>
    <w:rsid w:val="00CE0A26"/>
    <w:rsid w:val="00CE6A6A"/>
    <w:rsid w:val="00CF1CB1"/>
    <w:rsid w:val="00D32014"/>
    <w:rsid w:val="00D3552A"/>
    <w:rsid w:val="00D54ED1"/>
    <w:rsid w:val="00D71830"/>
    <w:rsid w:val="00D82737"/>
    <w:rsid w:val="00DA367E"/>
    <w:rsid w:val="00DA7582"/>
    <w:rsid w:val="00DA776B"/>
    <w:rsid w:val="00DB1ED7"/>
    <w:rsid w:val="00DC1AC8"/>
    <w:rsid w:val="00E02FA1"/>
    <w:rsid w:val="00E249EF"/>
    <w:rsid w:val="00E251DC"/>
    <w:rsid w:val="00E42728"/>
    <w:rsid w:val="00E675A7"/>
    <w:rsid w:val="00E87DF2"/>
    <w:rsid w:val="00E96B22"/>
    <w:rsid w:val="00EA3A48"/>
    <w:rsid w:val="00EF7E30"/>
    <w:rsid w:val="00F074E4"/>
    <w:rsid w:val="00F168FA"/>
    <w:rsid w:val="00F94067"/>
    <w:rsid w:val="00FA0DB1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E6803"/>
  <w15:chartTrackingRefBased/>
  <w15:docId w15:val="{FB60806E-C793-44D4-8AFC-3E06102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531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8"/>
    <w:lsdException w:name="toc 2" w:semiHidden="1" w:uiPriority="38"/>
    <w:lsdException w:name="toc 3" w:semiHidden="1" w:uiPriority="38"/>
    <w:lsdException w:name="toc 4" w:semiHidden="1" w:uiPriority="38"/>
    <w:lsdException w:name="toc 5" w:semiHidden="1" w:uiPriority="38"/>
    <w:lsdException w:name="toc 6" w:semiHidden="1" w:uiPriority="38"/>
    <w:lsdException w:name="toc 7" w:semiHidden="1" w:uiPriority="38"/>
    <w:lsdException w:name="toc 8" w:semiHidden="1" w:uiPriority="38"/>
    <w:lsdException w:name="toc 9" w:semiHidden="1" w:uiPriority="38"/>
    <w:lsdException w:name="Normal Indent" w:semiHidden="1" w:uiPriority="44"/>
    <w:lsdException w:name="footnote text" w:semiHidden="1" w:uiPriority="4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iPriority="29"/>
    <w:lsdException w:name="caption" w:uiPriority="35" w:qFormat="1"/>
    <w:lsdException w:name="table of figures" w:semiHidden="1"/>
    <w:lsdException w:name="footnote reference" w:semiHidden="1" w:uiPriority="49"/>
    <w:lsdException w:name="annotation reference" w:semiHidden="1"/>
    <w:lsdException w:name="line number" w:semiHidden="1"/>
    <w:lsdException w:name="page number" w:semiHidden="1" w:uiPriority="34"/>
    <w:lsdException w:name="endnote reference" w:semiHidden="1"/>
    <w:lsdException w:name="endnote text" w:uiPriority="35"/>
    <w:lsdException w:name="table of authorities" w:semiHidden="1"/>
    <w:lsdException w:name="macro" w:semiHidden="1"/>
    <w:lsdException w:name="toa heading" w:semiHidden="1"/>
    <w:lsdException w:name="List" w:uiPriority="5"/>
    <w:lsdException w:name="List Bullet" w:uiPriority="4" w:qFormat="1"/>
    <w:lsdException w:name="List Number" w:uiPriority="5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 w:qFormat="1"/>
    <w:lsdException w:name="List Bullet 3" w:uiPriority="4"/>
    <w:lsdException w:name="List Bullet 4" w:uiPriority="4"/>
    <w:lsdException w:name="List Bullet 5" w:uiPriority="4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uiPriority="5"/>
    <w:lsdException w:name="List Continue 2" w:uiPriority="5"/>
    <w:lsdException w:name="List Continue 3" w:uiPriority="5"/>
    <w:lsdException w:name="List Continue 4" w:uiPriority="5"/>
    <w:lsdException w:name="List Continue 5" w:uiPriority="5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37"/>
    <w:lsdException w:name="FollowedHyperlink" w:uiPriority="37"/>
    <w:lsdException w:name="Strong" w:uiPriority="22" w:qFormat="1"/>
    <w:lsdException w:name="Emphasis" w:semiHidden="1" w:uiPriority="44" w:qFormat="1"/>
    <w:lsdException w:name="Document Map" w:semiHidden="1"/>
    <w:lsdException w:name="Plain Text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44" w:qFormat="1"/>
    <w:lsdException w:name="Quote" w:semiHidden="1" w:uiPriority="29" w:qFormat="1"/>
    <w:lsdException w:name="Intense Quote" w:semiHidden="1" w:uiPriority="4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4" w:qFormat="1"/>
    <w:lsdException w:name="Intense Emphasis" w:semiHidden="1" w:uiPriority="44" w:qFormat="1"/>
    <w:lsdException w:name="Subtle Reference" w:semiHidden="1" w:uiPriority="44" w:qFormat="1"/>
    <w:lsdException w:name="Intense Reference" w:semiHidden="1" w:uiPriority="44" w:qFormat="1"/>
    <w:lsdException w:name="Book Title" w:semiHidden="1" w:uiPriority="69" w:qFormat="1"/>
    <w:lsdException w:name="Bibliography" w:semiHidden="1" w:uiPriority="44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286AA3"/>
    <w:pPr>
      <w:spacing w:after="0" w:line="252" w:lineRule="auto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19"/>
    <w:qFormat/>
    <w:rsid w:val="005D0B34"/>
    <w:pPr>
      <w:keepNext/>
      <w:spacing w:after="560" w:line="221" w:lineRule="auto"/>
      <w:contextualSpacing/>
      <w:outlineLvl w:val="0"/>
    </w:pPr>
    <w:rPr>
      <w:rFonts w:asciiTheme="majorHAnsi" w:eastAsiaTheme="majorEastAsia" w:hAnsiTheme="majorHAnsi" w:cstheme="majorBidi"/>
      <w:b/>
      <w:color w:val="08312A" w:themeColor="background2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19"/>
    <w:qFormat/>
    <w:rsid w:val="00AC7AAA"/>
    <w:pPr>
      <w:spacing w:before="240" w:after="0" w:line="252" w:lineRule="auto"/>
      <w:outlineLvl w:val="1"/>
    </w:pPr>
    <w:rPr>
      <w:color w:val="auto"/>
      <w:sz w:val="21"/>
      <w:szCs w:val="26"/>
    </w:rPr>
  </w:style>
  <w:style w:type="paragraph" w:styleId="Ttulo3">
    <w:name w:val="heading 3"/>
    <w:basedOn w:val="Ttulo2"/>
    <w:next w:val="Normal"/>
    <w:link w:val="Ttulo3Car"/>
    <w:uiPriority w:val="19"/>
    <w:semiHidden/>
    <w:qFormat/>
    <w:rsid w:val="00C86F1D"/>
    <w:pPr>
      <w:outlineLvl w:val="2"/>
    </w:pPr>
    <w:rPr>
      <w:sz w:val="28"/>
      <w:szCs w:val="24"/>
    </w:rPr>
  </w:style>
  <w:style w:type="paragraph" w:styleId="Ttulo4">
    <w:name w:val="heading 4"/>
    <w:basedOn w:val="Ttulo3"/>
    <w:next w:val="Normal"/>
    <w:link w:val="Ttulo4Car"/>
    <w:uiPriority w:val="19"/>
    <w:semiHidden/>
    <w:qFormat/>
    <w:rsid w:val="0012314F"/>
    <w:pPr>
      <w:outlineLvl w:val="3"/>
    </w:pPr>
    <w:rPr>
      <w:iCs/>
      <w:sz w:val="24"/>
    </w:rPr>
  </w:style>
  <w:style w:type="paragraph" w:styleId="Ttulo5">
    <w:name w:val="heading 5"/>
    <w:basedOn w:val="Ttulo4"/>
    <w:next w:val="Normal"/>
    <w:link w:val="Ttulo5Car"/>
    <w:uiPriority w:val="19"/>
    <w:semiHidden/>
    <w:qFormat/>
    <w:rsid w:val="0012314F"/>
    <w:pPr>
      <w:spacing w:after="60" w:line="288" w:lineRule="auto"/>
      <w:outlineLvl w:val="4"/>
    </w:pPr>
    <w:rPr>
      <w:b w:val="0"/>
      <w:color w:val="000000" w:themeColor="text1"/>
      <w:sz w:val="20"/>
    </w:rPr>
  </w:style>
  <w:style w:type="paragraph" w:styleId="Ttulo6">
    <w:name w:val="heading 6"/>
    <w:basedOn w:val="Ttulo5"/>
    <w:next w:val="Normal"/>
    <w:link w:val="Ttulo6Car"/>
    <w:uiPriority w:val="19"/>
    <w:semiHidden/>
    <w:qFormat/>
    <w:rsid w:val="0012314F"/>
    <w:pPr>
      <w:outlineLvl w:val="5"/>
    </w:pPr>
  </w:style>
  <w:style w:type="paragraph" w:styleId="Ttulo7">
    <w:name w:val="heading 7"/>
    <w:basedOn w:val="Ttulo6"/>
    <w:next w:val="Normal"/>
    <w:link w:val="Ttulo7Car"/>
    <w:uiPriority w:val="19"/>
    <w:semiHidden/>
    <w:qFormat/>
    <w:rsid w:val="0012314F"/>
    <w:pPr>
      <w:outlineLvl w:val="6"/>
    </w:pPr>
    <w:rPr>
      <w:iCs w:val="0"/>
    </w:rPr>
  </w:style>
  <w:style w:type="paragraph" w:styleId="Ttulo8">
    <w:name w:val="heading 8"/>
    <w:basedOn w:val="Ttulo7"/>
    <w:next w:val="Normal"/>
    <w:link w:val="Ttulo8Car"/>
    <w:uiPriority w:val="19"/>
    <w:semiHidden/>
    <w:qFormat/>
    <w:rsid w:val="0012314F"/>
    <w:pPr>
      <w:outlineLvl w:val="7"/>
    </w:pPr>
    <w:rPr>
      <w:szCs w:val="21"/>
    </w:rPr>
  </w:style>
  <w:style w:type="paragraph" w:styleId="Ttulo9">
    <w:name w:val="heading 9"/>
    <w:basedOn w:val="Ttulo8"/>
    <w:next w:val="Normal"/>
    <w:link w:val="Ttulo9Car"/>
    <w:uiPriority w:val="19"/>
    <w:semiHidden/>
    <w:qFormat/>
    <w:rsid w:val="00C86F1D"/>
    <w:pPr>
      <w:outlineLvl w:val="8"/>
    </w:pPr>
    <w:rPr>
      <w:iCs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34"/>
    <w:rsid w:val="00035E0B"/>
    <w:pPr>
      <w:tabs>
        <w:tab w:val="center" w:pos="4536"/>
        <w:tab w:val="right" w:pos="9072"/>
      </w:tabs>
      <w:contextualSpacing/>
    </w:pPr>
    <w:rPr>
      <w:sz w:val="16"/>
    </w:rPr>
  </w:style>
  <w:style w:type="character" w:customStyle="1" w:styleId="EncabezadoCar">
    <w:name w:val="Encabezado Car"/>
    <w:basedOn w:val="Fuentedeprrafopredeter"/>
    <w:link w:val="Encabezado"/>
    <w:uiPriority w:val="34"/>
    <w:rsid w:val="00035E0B"/>
    <w:rPr>
      <w:sz w:val="16"/>
    </w:rPr>
  </w:style>
  <w:style w:type="paragraph" w:styleId="Piedepgina">
    <w:name w:val="footer"/>
    <w:basedOn w:val="Normal"/>
    <w:link w:val="PiedepginaCar"/>
    <w:uiPriority w:val="34"/>
    <w:rsid w:val="00A25973"/>
    <w:pPr>
      <w:tabs>
        <w:tab w:val="center" w:pos="4536"/>
        <w:tab w:val="right" w:pos="9072"/>
      </w:tabs>
      <w:spacing w:after="56" w:line="240" w:lineRule="auto"/>
      <w:contextualSpacing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34"/>
    <w:rsid w:val="00A25973"/>
    <w:rPr>
      <w:sz w:val="16"/>
    </w:rPr>
  </w:style>
  <w:style w:type="character" w:styleId="Textodelmarcadordeposicin">
    <w:name w:val="Placeholder Text"/>
    <w:basedOn w:val="Fuentedeprrafopredeter"/>
    <w:uiPriority w:val="37"/>
    <w:rsid w:val="00064A8C"/>
    <w:rPr>
      <w:color w:val="auto"/>
      <w:bdr w:val="none" w:sz="0" w:space="0" w:color="auto"/>
      <w:shd w:val="clear" w:color="auto" w:fill="E5E3DE"/>
    </w:rPr>
  </w:style>
  <w:style w:type="paragraph" w:styleId="Ttulo">
    <w:name w:val="Title"/>
    <w:basedOn w:val="Normal"/>
    <w:next w:val="Normal"/>
    <w:link w:val="TtuloCar"/>
    <w:uiPriority w:val="27"/>
    <w:qFormat/>
    <w:rsid w:val="0017299D"/>
    <w:pPr>
      <w:spacing w:after="660" w:line="240" w:lineRule="auto"/>
      <w:contextualSpacing/>
    </w:pPr>
    <w:rPr>
      <w:rFonts w:ascii="Boehringer Forward Head Md" w:eastAsiaTheme="majorEastAsia" w:hAnsi="Boehringer Forward Head Md" w:cstheme="majorBidi"/>
      <w:color w:val="00E47C" w:themeColor="text2"/>
      <w:spacing w:val="-10"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27"/>
    <w:rsid w:val="0017299D"/>
    <w:rPr>
      <w:rFonts w:ascii="Boehringer Forward Head Md" w:eastAsiaTheme="majorEastAsia" w:hAnsi="Boehringer Forward Head Md" w:cstheme="majorBidi"/>
      <w:color w:val="00E47C" w:themeColor="text2"/>
      <w:spacing w:val="-10"/>
      <w:kern w:val="28"/>
      <w:sz w:val="96"/>
      <w:szCs w:val="56"/>
    </w:rPr>
  </w:style>
  <w:style w:type="paragraph" w:styleId="Subttulo">
    <w:name w:val="Subtitle"/>
    <w:basedOn w:val="Normal"/>
    <w:next w:val="Normal"/>
    <w:link w:val="SubttuloCar"/>
    <w:uiPriority w:val="27"/>
    <w:semiHidden/>
    <w:qFormat/>
    <w:rsid w:val="00D3552A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40"/>
    </w:rPr>
  </w:style>
  <w:style w:type="character" w:customStyle="1" w:styleId="SubttuloCar">
    <w:name w:val="Subtítulo Car"/>
    <w:basedOn w:val="Fuentedeprrafopredeter"/>
    <w:link w:val="Subttulo"/>
    <w:uiPriority w:val="27"/>
    <w:semiHidden/>
    <w:rsid w:val="001E291F"/>
    <w:rPr>
      <w:rFonts w:eastAsiaTheme="minorEastAsia"/>
      <w:color w:val="000000" w:themeColor="text1"/>
      <w:spacing w:val="15"/>
      <w:sz w:val="40"/>
    </w:rPr>
  </w:style>
  <w:style w:type="character" w:customStyle="1" w:styleId="Ttulo1Car">
    <w:name w:val="Título 1 Car"/>
    <w:basedOn w:val="Fuentedeprrafopredeter"/>
    <w:link w:val="Ttulo1"/>
    <w:uiPriority w:val="19"/>
    <w:rsid w:val="005D0B34"/>
    <w:rPr>
      <w:rFonts w:asciiTheme="majorHAnsi" w:eastAsiaTheme="majorEastAsia" w:hAnsiTheme="majorHAnsi" w:cstheme="majorBidi"/>
      <w:b/>
      <w:color w:val="08312A" w:themeColor="background2"/>
      <w:sz w:val="32"/>
      <w:szCs w:val="32"/>
    </w:rPr>
  </w:style>
  <w:style w:type="paragraph" w:styleId="TtuloTDC">
    <w:name w:val="TOC Heading"/>
    <w:basedOn w:val="Ttulo1"/>
    <w:next w:val="Normal"/>
    <w:uiPriority w:val="29"/>
    <w:semiHidden/>
    <w:qFormat/>
    <w:rsid w:val="002F2A2B"/>
    <w:pPr>
      <w:outlineLvl w:val="9"/>
    </w:pPr>
  </w:style>
  <w:style w:type="paragraph" w:styleId="Textonotapie">
    <w:name w:val="footnote text"/>
    <w:basedOn w:val="Normal"/>
    <w:link w:val="TextonotapieCar"/>
    <w:uiPriority w:val="35"/>
    <w:semiHidden/>
    <w:rsid w:val="00965C48"/>
    <w:pPr>
      <w:ind w:left="170" w:hanging="170"/>
      <w:contextualSpacing/>
    </w:pPr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35"/>
    <w:semiHidden/>
    <w:rsid w:val="0087799F"/>
    <w:rPr>
      <w:sz w:val="16"/>
      <w:szCs w:val="20"/>
    </w:rPr>
  </w:style>
  <w:style w:type="character" w:styleId="Refdenotaalpie">
    <w:name w:val="footnote reference"/>
    <w:basedOn w:val="Fuentedeprrafopredeter"/>
    <w:uiPriority w:val="49"/>
    <w:semiHidden/>
    <w:rsid w:val="002F2A2B"/>
    <w:rPr>
      <w:vertAlign w:val="superscript"/>
    </w:rPr>
  </w:style>
  <w:style w:type="table" w:styleId="Tablaconcuadrcula">
    <w:name w:val="Table Grid"/>
    <w:basedOn w:val="Tablanormal"/>
    <w:uiPriority w:val="39"/>
    <w:rsid w:val="002F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9"/>
    <w:rsid w:val="00AC7AAA"/>
    <w:rPr>
      <w:rFonts w:asciiTheme="majorHAnsi" w:eastAsiaTheme="majorEastAsia" w:hAnsiTheme="majorHAnsi" w:cstheme="majorBidi"/>
      <w:sz w:val="21"/>
      <w:szCs w:val="26"/>
    </w:rPr>
  </w:style>
  <w:style w:type="character" w:customStyle="1" w:styleId="Ttulo4Car">
    <w:name w:val="Título 4 Car"/>
    <w:basedOn w:val="Fuentedeprrafopredeter"/>
    <w:link w:val="Ttulo4"/>
    <w:uiPriority w:val="19"/>
    <w:semiHidden/>
    <w:rsid w:val="001E291F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19"/>
    <w:semiHidden/>
    <w:rsid w:val="001E291F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Ttulo3Car">
    <w:name w:val="Título 3 Car"/>
    <w:basedOn w:val="Fuentedeprrafopredeter"/>
    <w:link w:val="Ttulo3"/>
    <w:uiPriority w:val="19"/>
    <w:semiHidden/>
    <w:rsid w:val="001E291F"/>
    <w:rPr>
      <w:rFonts w:asciiTheme="majorHAnsi" w:eastAsiaTheme="majorEastAsia" w:hAnsiTheme="majorHAnsi" w:cstheme="majorBidi"/>
      <w:sz w:val="28"/>
      <w:szCs w:val="24"/>
    </w:rPr>
  </w:style>
  <w:style w:type="character" w:customStyle="1" w:styleId="Ttulo6Car">
    <w:name w:val="Título 6 Car"/>
    <w:basedOn w:val="Fuentedeprrafopredeter"/>
    <w:link w:val="Ttulo6"/>
    <w:uiPriority w:val="19"/>
    <w:semiHidden/>
    <w:rsid w:val="001E291F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Descripcin">
    <w:name w:val="caption"/>
    <w:basedOn w:val="Normal"/>
    <w:next w:val="Normal"/>
    <w:uiPriority w:val="18"/>
    <w:qFormat/>
    <w:rsid w:val="00855557"/>
    <w:pPr>
      <w:spacing w:before="120"/>
      <w:contextualSpacing/>
    </w:pPr>
    <w:rPr>
      <w:iCs/>
      <w:color w:val="000000" w:themeColor="text1"/>
      <w:sz w:val="16"/>
      <w:szCs w:val="18"/>
    </w:rPr>
  </w:style>
  <w:style w:type="paragraph" w:styleId="Listaconvietas">
    <w:name w:val="List Bullet"/>
    <w:basedOn w:val="Normal"/>
    <w:uiPriority w:val="4"/>
    <w:qFormat/>
    <w:rsid w:val="00245630"/>
    <w:pPr>
      <w:numPr>
        <w:numId w:val="1"/>
      </w:numPr>
      <w:spacing w:before="120"/>
      <w:contextualSpacing/>
    </w:pPr>
    <w:rPr>
      <w:sz w:val="21"/>
    </w:rPr>
  </w:style>
  <w:style w:type="paragraph" w:styleId="Listaconvietas2">
    <w:name w:val="List Bullet 2"/>
    <w:basedOn w:val="Listaconvietas"/>
    <w:uiPriority w:val="4"/>
    <w:qFormat/>
    <w:rsid w:val="005330D9"/>
    <w:pPr>
      <w:numPr>
        <w:ilvl w:val="2"/>
      </w:numPr>
    </w:pPr>
  </w:style>
  <w:style w:type="paragraph" w:styleId="Listaconvietas3">
    <w:name w:val="List Bullet 3"/>
    <w:basedOn w:val="Listaconvietas2"/>
    <w:uiPriority w:val="4"/>
    <w:rsid w:val="005330D9"/>
    <w:pPr>
      <w:numPr>
        <w:ilvl w:val="4"/>
      </w:numPr>
    </w:pPr>
  </w:style>
  <w:style w:type="paragraph" w:styleId="Listaconvietas4">
    <w:name w:val="List Bullet 4"/>
    <w:basedOn w:val="Listaconvietas3"/>
    <w:uiPriority w:val="4"/>
    <w:rsid w:val="005330D9"/>
    <w:pPr>
      <w:numPr>
        <w:ilvl w:val="6"/>
      </w:numPr>
    </w:pPr>
  </w:style>
  <w:style w:type="paragraph" w:styleId="Listaconvietas5">
    <w:name w:val="List Bullet 5"/>
    <w:basedOn w:val="Listaconvietas4"/>
    <w:uiPriority w:val="4"/>
    <w:rsid w:val="005330D9"/>
    <w:pPr>
      <w:numPr>
        <w:ilvl w:val="8"/>
      </w:numPr>
    </w:pPr>
  </w:style>
  <w:style w:type="paragraph" w:styleId="Lista">
    <w:name w:val="List"/>
    <w:basedOn w:val="Normal"/>
    <w:uiPriority w:val="5"/>
    <w:semiHidden/>
    <w:rsid w:val="0012314F"/>
    <w:pPr>
      <w:numPr>
        <w:numId w:val="11"/>
      </w:numPr>
    </w:pPr>
  </w:style>
  <w:style w:type="paragraph" w:styleId="Lista2">
    <w:name w:val="List 2"/>
    <w:basedOn w:val="Normal"/>
    <w:uiPriority w:val="5"/>
    <w:semiHidden/>
    <w:rsid w:val="005330D9"/>
    <w:pPr>
      <w:numPr>
        <w:ilvl w:val="2"/>
        <w:numId w:val="11"/>
      </w:numPr>
      <w:contextualSpacing/>
    </w:pPr>
  </w:style>
  <w:style w:type="paragraph" w:styleId="Listaconnmeros">
    <w:name w:val="List Number"/>
    <w:basedOn w:val="Normal"/>
    <w:uiPriority w:val="6"/>
    <w:semiHidden/>
    <w:rsid w:val="005330D9"/>
    <w:pPr>
      <w:numPr>
        <w:numId w:val="17"/>
      </w:numPr>
      <w:contextualSpacing/>
    </w:pPr>
  </w:style>
  <w:style w:type="paragraph" w:styleId="Listaconnmeros2">
    <w:name w:val="List Number 2"/>
    <w:basedOn w:val="Normal"/>
    <w:uiPriority w:val="6"/>
    <w:semiHidden/>
    <w:rsid w:val="005330D9"/>
    <w:pPr>
      <w:numPr>
        <w:ilvl w:val="2"/>
        <w:numId w:val="17"/>
      </w:numPr>
      <w:contextualSpacing/>
    </w:pPr>
  </w:style>
  <w:style w:type="paragraph" w:styleId="Listaconnmeros3">
    <w:name w:val="List Number 3"/>
    <w:basedOn w:val="Normal"/>
    <w:uiPriority w:val="6"/>
    <w:semiHidden/>
    <w:rsid w:val="005330D9"/>
    <w:pPr>
      <w:numPr>
        <w:ilvl w:val="4"/>
        <w:numId w:val="17"/>
      </w:numPr>
      <w:contextualSpacing/>
    </w:pPr>
  </w:style>
  <w:style w:type="paragraph" w:styleId="Listaconnmeros4">
    <w:name w:val="List Number 4"/>
    <w:basedOn w:val="Normal"/>
    <w:uiPriority w:val="6"/>
    <w:semiHidden/>
    <w:rsid w:val="005330D9"/>
    <w:pPr>
      <w:numPr>
        <w:ilvl w:val="6"/>
        <w:numId w:val="17"/>
      </w:numPr>
      <w:contextualSpacing/>
    </w:pPr>
  </w:style>
  <w:style w:type="paragraph" w:styleId="Listaconnmeros5">
    <w:name w:val="List Number 5"/>
    <w:basedOn w:val="Normal"/>
    <w:uiPriority w:val="6"/>
    <w:semiHidden/>
    <w:rsid w:val="005330D9"/>
    <w:pPr>
      <w:numPr>
        <w:ilvl w:val="8"/>
        <w:numId w:val="17"/>
      </w:numPr>
      <w:contextualSpacing/>
    </w:pPr>
  </w:style>
  <w:style w:type="paragraph" w:styleId="Lista3">
    <w:name w:val="List 3"/>
    <w:basedOn w:val="Normal"/>
    <w:uiPriority w:val="5"/>
    <w:semiHidden/>
    <w:rsid w:val="00E87DF2"/>
    <w:pPr>
      <w:numPr>
        <w:ilvl w:val="4"/>
        <w:numId w:val="11"/>
      </w:numPr>
      <w:contextualSpacing/>
    </w:pPr>
  </w:style>
  <w:style w:type="paragraph" w:styleId="Lista4">
    <w:name w:val="List 4"/>
    <w:basedOn w:val="Normal"/>
    <w:uiPriority w:val="5"/>
    <w:semiHidden/>
    <w:rsid w:val="005330D9"/>
    <w:pPr>
      <w:numPr>
        <w:ilvl w:val="6"/>
        <w:numId w:val="11"/>
      </w:numPr>
      <w:contextualSpacing/>
    </w:pPr>
  </w:style>
  <w:style w:type="paragraph" w:styleId="Lista5">
    <w:name w:val="List 5"/>
    <w:basedOn w:val="Normal"/>
    <w:uiPriority w:val="5"/>
    <w:semiHidden/>
    <w:rsid w:val="005330D9"/>
    <w:pPr>
      <w:numPr>
        <w:ilvl w:val="8"/>
        <w:numId w:val="11"/>
      </w:numPr>
      <w:contextualSpacing/>
    </w:pPr>
  </w:style>
  <w:style w:type="table" w:customStyle="1" w:styleId="Standardtabelle">
    <w:name w:val="Standardtabelle"/>
    <w:basedOn w:val="Tablanormal"/>
    <w:uiPriority w:val="99"/>
    <w:rsid w:val="005D70A7"/>
    <w:pPr>
      <w:spacing w:after="0" w:line="240" w:lineRule="auto"/>
    </w:pPr>
    <w:rPr>
      <w:sz w:val="20"/>
    </w:rPr>
    <w:tblPr>
      <w:tblBorders>
        <w:insideH w:val="single" w:sz="4" w:space="0" w:color="08312A" w:themeColor="background2"/>
      </w:tblBorders>
      <w:tblCellMar>
        <w:top w:w="57" w:type="dxa"/>
        <w:left w:w="0" w:type="dxa"/>
        <w:bottom w:w="28" w:type="dxa"/>
        <w:right w:w="0" w:type="dxa"/>
      </w:tblCellMar>
    </w:tblPr>
    <w:trPr>
      <w:cantSplit/>
    </w:tr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Strukturtabelle">
    <w:name w:val="Strukturtabelle"/>
    <w:basedOn w:val="Tablanormal"/>
    <w:uiPriority w:val="99"/>
    <w:rsid w:val="00035E0B"/>
    <w:pPr>
      <w:spacing w:after="0" w:line="240" w:lineRule="auto"/>
    </w:pPr>
    <w:rPr>
      <w:sz w:val="20"/>
    </w:rPr>
    <w:tblPr>
      <w:tblCellMar>
        <w:left w:w="0" w:type="dxa"/>
        <w:right w:w="0" w:type="dxa"/>
      </w:tblCellMar>
    </w:tblPr>
    <w:trPr>
      <w:cantSplit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onotaalfinal">
    <w:name w:val="endnote text"/>
    <w:basedOn w:val="Textonotapie"/>
    <w:link w:val="TextonotaalfinalCar"/>
    <w:uiPriority w:val="35"/>
    <w:semiHidden/>
    <w:rsid w:val="00965C48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35"/>
    <w:semiHidden/>
    <w:rsid w:val="0087799F"/>
    <w:rPr>
      <w:sz w:val="16"/>
      <w:szCs w:val="20"/>
    </w:rPr>
  </w:style>
  <w:style w:type="character" w:customStyle="1" w:styleId="Ttulo7Car">
    <w:name w:val="Título 7 Car"/>
    <w:basedOn w:val="Fuentedeprrafopredeter"/>
    <w:link w:val="Ttulo7"/>
    <w:uiPriority w:val="19"/>
    <w:semiHidden/>
    <w:rsid w:val="001E291F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character" w:customStyle="1" w:styleId="Ttulo8Car">
    <w:name w:val="Título 8 Car"/>
    <w:basedOn w:val="Fuentedeprrafopredeter"/>
    <w:link w:val="Ttulo8"/>
    <w:uiPriority w:val="19"/>
    <w:semiHidden/>
    <w:rsid w:val="001E291F"/>
    <w:rPr>
      <w:rFonts w:asciiTheme="majorHAnsi" w:eastAsiaTheme="majorEastAsia" w:hAnsiTheme="majorHAnsi" w:cstheme="majorBidi"/>
      <w:b/>
      <w:color w:val="000000" w:themeColor="text1"/>
      <w:sz w:val="20"/>
      <w:szCs w:val="21"/>
    </w:rPr>
  </w:style>
  <w:style w:type="character" w:customStyle="1" w:styleId="Ttulo9Car">
    <w:name w:val="Título 9 Car"/>
    <w:basedOn w:val="Fuentedeprrafopredeter"/>
    <w:link w:val="Ttulo9"/>
    <w:uiPriority w:val="19"/>
    <w:semiHidden/>
    <w:rsid w:val="001E291F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styleId="Continuarlista">
    <w:name w:val="List Continue"/>
    <w:basedOn w:val="Normal"/>
    <w:uiPriority w:val="5"/>
    <w:semiHidden/>
    <w:rsid w:val="00150A5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5"/>
    <w:semiHidden/>
    <w:rsid w:val="00150A5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5"/>
    <w:semiHidden/>
    <w:rsid w:val="00150A5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5"/>
    <w:semiHidden/>
    <w:rsid w:val="00150A5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5"/>
    <w:semiHidden/>
    <w:rsid w:val="00150A53"/>
    <w:pPr>
      <w:spacing w:after="120"/>
      <w:ind w:left="1415"/>
      <w:contextualSpacing/>
    </w:pPr>
  </w:style>
  <w:style w:type="character" w:styleId="Textoennegrita">
    <w:name w:val="Strong"/>
    <w:basedOn w:val="Fuentedeprrafopredeter"/>
    <w:uiPriority w:val="22"/>
    <w:qFormat/>
    <w:rsid w:val="00364252"/>
    <w:rPr>
      <w:b/>
      <w:bCs/>
    </w:rPr>
  </w:style>
  <w:style w:type="paragraph" w:styleId="Remitedesobre">
    <w:name w:val="envelope return"/>
    <w:basedOn w:val="Normal"/>
    <w:uiPriority w:val="99"/>
    <w:rsid w:val="009F2261"/>
    <w:pPr>
      <w:framePr w:w="4536" w:wrap="around" w:vAnchor="page" w:hAnchor="margin" w:y="2694" w:anchorLock="1"/>
    </w:pPr>
    <w:rPr>
      <w:rFonts w:eastAsiaTheme="majorEastAsia" w:cstheme="majorBidi"/>
      <w:sz w:val="14"/>
      <w:szCs w:val="20"/>
    </w:rPr>
  </w:style>
  <w:style w:type="paragraph" w:styleId="Direccinsobre">
    <w:name w:val="envelope address"/>
    <w:basedOn w:val="Normal"/>
    <w:uiPriority w:val="99"/>
    <w:rsid w:val="00742A0F"/>
    <w:pPr>
      <w:spacing w:line="288" w:lineRule="auto"/>
    </w:pPr>
    <w:rPr>
      <w:rFonts w:eastAsiaTheme="majorEastAsia" w:cstheme="majorBidi"/>
      <w:sz w:val="18"/>
      <w:szCs w:val="24"/>
    </w:rPr>
  </w:style>
  <w:style w:type="paragraph" w:styleId="Encabezadodemensaje">
    <w:name w:val="Message Header"/>
    <w:basedOn w:val="Normal"/>
    <w:link w:val="EncabezadodemensajeCar"/>
    <w:uiPriority w:val="99"/>
    <w:rsid w:val="009A0D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A0D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Refdecomentario">
    <w:name w:val="annotation reference"/>
    <w:basedOn w:val="Fuentedeprrafopredeter"/>
    <w:uiPriority w:val="99"/>
    <w:semiHidden/>
    <w:rsid w:val="00BB7C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B7C9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7C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B7C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7C93"/>
    <w:rPr>
      <w:b/>
      <w:bCs/>
      <w:sz w:val="20"/>
      <w:szCs w:val="20"/>
    </w:rPr>
  </w:style>
  <w:style w:type="paragraph" w:styleId="Firmadecorreoelectrnico">
    <w:name w:val="E-mail Signature"/>
    <w:aliases w:val="Marginalia"/>
    <w:basedOn w:val="Remitedesobre"/>
    <w:link w:val="FirmadecorreoelectrnicoCar"/>
    <w:uiPriority w:val="99"/>
    <w:rsid w:val="00855557"/>
    <w:pPr>
      <w:framePr w:w="0" w:wrap="auto" w:vAnchor="margin" w:hAnchor="text" w:yAlign="inline"/>
    </w:pPr>
  </w:style>
  <w:style w:type="character" w:customStyle="1" w:styleId="FirmadecorreoelectrnicoCar">
    <w:name w:val="Firma de correo electrónico Car"/>
    <w:aliases w:val="Marginalia Car"/>
    <w:basedOn w:val="Fuentedeprrafopredeter"/>
    <w:link w:val="Firmadecorreoelectrnico"/>
    <w:uiPriority w:val="99"/>
    <w:rsid w:val="00855557"/>
    <w:rPr>
      <w:rFonts w:eastAsiaTheme="majorEastAsia" w:cstheme="majorBidi"/>
      <w:sz w:val="14"/>
      <w:szCs w:val="20"/>
    </w:rPr>
  </w:style>
  <w:style w:type="character" w:styleId="Hipervnculo">
    <w:name w:val="Hyperlink"/>
    <w:basedOn w:val="Fuentedeprrafopredeter"/>
    <w:uiPriority w:val="37"/>
    <w:rsid w:val="00245630"/>
    <w:rPr>
      <w:color w:val="0075FF"/>
      <w:u w:val="single"/>
    </w:rPr>
  </w:style>
  <w:style w:type="character" w:styleId="Mencinsinresolver">
    <w:name w:val="Unresolved Mention"/>
    <w:basedOn w:val="Fuentedeprrafopredeter"/>
    <w:uiPriority w:val="99"/>
    <w:semiHidden/>
    <w:rsid w:val="00290EA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37"/>
    <w:rsid w:val="00245630"/>
    <w:rPr>
      <w:color w:val="0075FF"/>
      <w:u w:val="single"/>
    </w:rPr>
  </w:style>
  <w:style w:type="paragraph" w:customStyle="1" w:styleId="Claim">
    <w:name w:val="Claim"/>
    <w:basedOn w:val="Piedepgina"/>
    <w:link w:val="ClaimZchn"/>
    <w:rsid w:val="00A25973"/>
    <w:pPr>
      <w:tabs>
        <w:tab w:val="clear" w:pos="4536"/>
        <w:tab w:val="right" w:pos="6916"/>
      </w:tabs>
      <w:spacing w:after="0"/>
    </w:pPr>
    <w:rPr>
      <w:rFonts w:ascii="Boehringer Forward Head Md" w:hAnsi="Boehringer Forward Head Md"/>
      <w:i/>
      <w:color w:val="08312A" w:themeColor="background2"/>
      <w:sz w:val="32"/>
    </w:rPr>
  </w:style>
  <w:style w:type="character" w:customStyle="1" w:styleId="ClaimZchn">
    <w:name w:val="Claim Zchn"/>
    <w:basedOn w:val="PiedepginaCar"/>
    <w:link w:val="Claim"/>
    <w:rsid w:val="00A25973"/>
    <w:rPr>
      <w:rFonts w:ascii="Boehringer Forward Head Md" w:hAnsi="Boehringer Forward Head Md"/>
      <w:i/>
      <w:color w:val="08312A" w:themeColor="background2"/>
      <w:sz w:val="32"/>
    </w:rPr>
  </w:style>
  <w:style w:type="paragraph" w:styleId="Prrafodelista">
    <w:name w:val="List Paragraph"/>
    <w:basedOn w:val="Normal"/>
    <w:uiPriority w:val="44"/>
    <w:semiHidden/>
    <w:qFormat/>
    <w:rsid w:val="00D54ED1"/>
    <w:pPr>
      <w:ind w:left="720"/>
      <w:contextualSpacing/>
    </w:pPr>
  </w:style>
  <w:style w:type="paragraph" w:styleId="Revisin">
    <w:name w:val="Revision"/>
    <w:hidden/>
    <w:uiPriority w:val="99"/>
    <w:semiHidden/>
    <w:rsid w:val="00692386"/>
    <w:pPr>
      <w:spacing w:after="0" w:line="240" w:lineRule="auto"/>
    </w:pPr>
    <w:rPr>
      <w:sz w:val="20"/>
    </w:rPr>
  </w:style>
  <w:style w:type="paragraph" w:customStyle="1" w:styleId="Default">
    <w:name w:val="Default"/>
    <w:rsid w:val="00C20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hringer-ingelheim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68C1AE08BE46DEB2F651E3B1F3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9CA9-A23F-44A6-9D58-F5BEE2C9914C}"/>
      </w:docPartPr>
      <w:docPartBody>
        <w:p w:rsidR="00AB540B" w:rsidRDefault="00AB540B">
          <w:pPr>
            <w:pStyle w:val="8E68C1AE08BE46DEB2F651E3B1F355DB"/>
          </w:pPr>
          <w:r w:rsidRPr="00CC130A">
            <w:rPr>
              <w:rStyle w:val="Textodelmarcadordeposicin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ehringer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ehringer Forward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 Md">
    <w:altName w:val="Calibri"/>
    <w:charset w:val="00"/>
    <w:family w:val="auto"/>
    <w:pitch w:val="variable"/>
    <w:sig w:usb0="A000006F" w:usb1="00000001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0B"/>
    <w:rsid w:val="00025B9F"/>
    <w:rsid w:val="0055645E"/>
    <w:rsid w:val="00611FB4"/>
    <w:rsid w:val="00AB540B"/>
    <w:rsid w:val="00DC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37"/>
    <w:rPr>
      <w:color w:val="auto"/>
      <w:bdr w:val="none" w:sz="0" w:space="0" w:color="auto"/>
      <w:shd w:val="clear" w:color="auto" w:fill="E5E3DE"/>
    </w:rPr>
  </w:style>
  <w:style w:type="paragraph" w:customStyle="1" w:styleId="8E68C1AE08BE46DEB2F651E3B1F355DB">
    <w:name w:val="8E68C1AE08BE46DEB2F651E3B1F35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BoehringerIngelheim">
  <a:themeElements>
    <a:clrScheme name="BI_FINAL">
      <a:dk1>
        <a:sysClr val="windowText" lastClr="000000"/>
      </a:dk1>
      <a:lt1>
        <a:sysClr val="window" lastClr="FFFFFF"/>
      </a:lt1>
      <a:dk2>
        <a:srgbClr val="00E47C"/>
      </a:dk2>
      <a:lt2>
        <a:srgbClr val="08312A"/>
      </a:lt2>
      <a:accent1>
        <a:srgbClr val="08312A"/>
      </a:accent1>
      <a:accent2>
        <a:srgbClr val="00E47C"/>
      </a:accent2>
      <a:accent3>
        <a:srgbClr val="C5C3EE"/>
      </a:accent3>
      <a:accent4>
        <a:srgbClr val="FFE667"/>
      </a:accent4>
      <a:accent5>
        <a:srgbClr val="F58A68"/>
      </a:accent5>
      <a:accent6>
        <a:srgbClr val="A3E5EE"/>
      </a:accent6>
      <a:hlink>
        <a:srgbClr val="898885"/>
      </a:hlink>
      <a:folHlink>
        <a:srgbClr val="B7B6B2"/>
      </a:folHlink>
    </a:clrScheme>
    <a:fontScheme name="Boehringer Forward">
      <a:majorFont>
        <a:latin typeface="Boehringer Forward Head"/>
        <a:ea typeface=""/>
        <a:cs typeface=""/>
      </a:majorFont>
      <a:minorFont>
        <a:latin typeface="Boehringer Forward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tx1"/>
          </a:solidFill>
        </a:ln>
      </a:spPr>
      <a:bodyPr rtlCol="0" anchor="ctr"/>
      <a:lstStyle>
        <a:defPPr algn="ctr">
          <a:lnSpc>
            <a:spcPct val="140000"/>
          </a:lnSpc>
          <a:defRPr sz="160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spAutoFit/>
      </a:bodyPr>
      <a:lstStyle>
        <a:defPPr marL="180000" indent="-180000" algn="l">
          <a:lnSpc>
            <a:spcPct val="140000"/>
          </a:lnSpc>
          <a:buFont typeface="Arial" panose="020B0604020202020204" pitchFamily="34" charset="0"/>
          <a:buChar char="•"/>
          <a:defRPr sz="1600" dirty="0"/>
        </a:defPPr>
      </a:lstStyle>
    </a:txDef>
  </a:objectDefaults>
  <a:extraClrSchemeLst/>
  <a:custClrLst>
    <a:custClr name="Light Red">
      <a:srgbClr val="F5CDB9"/>
    </a:custClr>
    <a:custClr name="Red">
      <a:srgbClr val="F58A68"/>
    </a:custClr>
    <a:custClr name="Medium Red">
      <a:srgbClr val="EE6541"/>
    </a:custClr>
    <a:custClr name="Dark Red">
      <a:srgbClr val="86251B"/>
    </a:custClr>
    <a:custClr>
      <a:srgbClr val="FFFFFF"/>
    </a:custClr>
    <a:custClr>
      <a:srgbClr val="FFFFFF"/>
    </a:custClr>
    <a:custClr name="Gray 1">
      <a:srgbClr val="FAF9F8"/>
    </a:custClr>
    <a:custClr name="Light Gray">
      <a:srgbClr val="F6F5F3"/>
    </a:custClr>
    <a:custClr name="Gray 3">
      <a:srgbClr val="EFEEEB"/>
    </a:custClr>
    <a:custClr name="Warm Gray">
      <a:srgbClr val="E5E3DE"/>
    </a:custClr>
    <a:custClr name="Light Blue">
      <a:srgbClr val="D2F2F7"/>
    </a:custClr>
    <a:custClr name="Blue">
      <a:srgbClr val="A3E5EE"/>
    </a:custClr>
    <a:custClr name="Medium Blue">
      <a:srgbClr val="6AD2E2"/>
    </a:custClr>
    <a:custClr name="Dark Blue">
      <a:srgbClr val="076D7E"/>
    </a:custClr>
    <a:custClr>
      <a:srgbClr val="FFFFFF"/>
    </a:custClr>
    <a:custClr>
      <a:srgbClr val="FFFFFF"/>
    </a:custClr>
    <a:custClr name="Gray 5">
      <a:srgbClr val="B7B6B2"/>
    </a:custClr>
    <a:custClr name="Gray 6">
      <a:srgbClr val="898885"/>
    </a:custClr>
    <a:custClr name="Gray 7">
      <a:srgbClr val="5C5B59"/>
    </a:custClr>
    <a:custClr name="Gray 8">
      <a:srgbClr val="2E2D2C"/>
    </a:custClr>
    <a:custClr name="Light Yellow">
      <a:srgbClr val="FBF9AA"/>
    </a:custClr>
    <a:custClr name="Yellow">
      <a:srgbClr val="FFE667"/>
    </a:custClr>
    <a:custClr name="Medium Yellow">
      <a:srgbClr val="FFD03D"/>
    </a:custClr>
    <a:custClr name="Dark Yellow">
      <a:srgbClr val="E186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Light Violet">
      <a:srgbClr val="E0E1F6"/>
    </a:custClr>
    <a:custClr name="Violet">
      <a:srgbClr val="C5C3EE"/>
    </a:custClr>
    <a:custClr name="Medium Violet">
      <a:srgbClr val="928BDE"/>
    </a:custClr>
    <a:custClr name="Dark Violet">
      <a:srgbClr val="5D449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BoehringerIngelheim" id="{8633B2B5-2742-40D6-B47E-02E58B3B6994}" vid="{670939E2-FCAC-4A48-8633-4ABE8FB4D5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2023-10-10T00:00:00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ediaServiceTranscript xmlns="a14b44fc-3516-41b9-bef5-f4f01fce2abb" xsi:nil="true"/>
    <_ip_UnifiedCompliancePolicyProperties xmlns="http://schemas.microsoft.com/sharepoint/v3" xsi:nil="true"/>
    <lcf76f155ced4ddcb4097134ff3c332f xmlns="a14b44fc-3516-41b9-bef5-f4f01fce2abb">
      <Terms xmlns="http://schemas.microsoft.com/office/infopath/2007/PartnerControls"/>
    </lcf76f155ced4ddcb4097134ff3c332f>
    <TaxCatchAll xmlns="e47812bf-c8f0-415c-9dc6-756594725798" xsi:nil="true"/>
    <SharedWithUsers xmlns="1dcdf201-0371-42e1-b646-11fe4174a5e3">
      <UserInfo>
        <DisplayName>Leon,Dr.,Marta (AH GCB Pet) BIAH-ES-B</DisplayName>
        <AccountId>1268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5CE022C6972F4A850660DA4C7D75E8" ma:contentTypeVersion="21" ma:contentTypeDescription="Crear nuevo documento." ma:contentTypeScope="" ma:versionID="83795f8b6eb12588278a3be5536aa670">
  <xsd:schema xmlns:xsd="http://www.w3.org/2001/XMLSchema" xmlns:xs="http://www.w3.org/2001/XMLSchema" xmlns:p="http://schemas.microsoft.com/office/2006/metadata/properties" xmlns:ns1="http://schemas.microsoft.com/sharepoint/v3" xmlns:ns2="a14b44fc-3516-41b9-bef5-f4f01fce2abb" xmlns:ns3="1dcdf201-0371-42e1-b646-11fe4174a5e3" xmlns:ns4="e47812bf-c8f0-415c-9dc6-756594725798" targetNamespace="http://schemas.microsoft.com/office/2006/metadata/properties" ma:root="true" ma:fieldsID="56e2e6a7a6184ca1956774dadb4d4fab" ns1:_="" ns2:_="" ns3:_="" ns4:_="">
    <xsd:import namespace="http://schemas.microsoft.com/sharepoint/v3"/>
    <xsd:import namespace="a14b44fc-3516-41b9-bef5-f4f01fce2abb"/>
    <xsd:import namespace="1dcdf201-0371-42e1-b646-11fe4174a5e3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Transcript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b44fc-3516-41b9-bef5-f4f01fce2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Transcript" ma:index="20" nillable="true" ma:displayName="MediaServiceTranscript" ma:hidden="true" ma:internalName="MediaServiceTranscript" ma:readOnly="fals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df201-0371-42e1-b646-11fe4174a5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adc42e3-3d51-44bd-ac4e-af402dd4e2a5}" ma:internalName="TaxCatchAll" ma:showField="CatchAllData" ma:web="1dcdf201-0371-42e1-b646-11fe4174a5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CDD6DB-C1B7-46C3-BA0B-3A3160952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86F90-2006-4837-8EB4-725F4D6327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14b44fc-3516-41b9-bef5-f4f01fce2abb"/>
    <ds:schemaRef ds:uri="e47812bf-c8f0-415c-9dc6-756594725798"/>
    <ds:schemaRef ds:uri="1dcdf201-0371-42e1-b646-11fe4174a5e3"/>
  </ds:schemaRefs>
</ds:datastoreItem>
</file>

<file path=customXml/itemProps4.xml><?xml version="1.0" encoding="utf-8"?>
<ds:datastoreItem xmlns:ds="http://schemas.openxmlformats.org/officeDocument/2006/customXml" ds:itemID="{E5F7DEC4-338A-4A22-A985-DFABFE85BF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A5EB15-C7E2-4424-BEE6-F593299D0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4b44fc-3516-41b9-bef5-f4f01fce2abb"/>
    <ds:schemaRef ds:uri="1dcdf201-0371-42e1-b646-11fe4174a5e3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1054</Words>
  <Characters>5802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6" baseType="lpstr">
      <vt:lpstr>Nota de Prensa</vt:lpstr>
      <vt:lpstr>Title</vt:lpstr>
      <vt:lpstr>&lt;This is the subject line or headline with a maximum of two lines  if the headli</vt:lpstr>
      <vt:lpstr>    Subheading Boehringer Text bold</vt:lpstr>
      <vt:lpstr>    Subheading Boehringer Text bold</vt:lpstr>
      <vt:lpstr>    Subheading Boehringer Text bold</vt:lpstr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>This is the subject line or headline with a maximum of two lines 
if the headline is a bit longer</dc:subject>
  <dc:creator>Punta Alta</dc:creator>
  <cp:keywords/>
  <dc:description/>
  <cp:lastModifiedBy>Punta Alta</cp:lastModifiedBy>
  <cp:revision>10</cp:revision>
  <dcterms:created xsi:type="dcterms:W3CDTF">2024-03-19T10:51:00Z</dcterms:created>
  <dcterms:modified xsi:type="dcterms:W3CDTF">2024-04-26T11:05:00Z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0x010100D65CE022C6972F4A850660DA4C7D75E8</vt:lpwstr>
  </property>
  <property fmtid="{D5CDD505-2E9C-101B-9397-08002B2CF9AE}" pid="3" name="MediaServiceImageTags">
    <vt:lpwstr/>
  </property>
</Properties>
</file>