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77777777"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77777777" w:rsidR="00EA2F2F" w:rsidRDefault="00EA2F2F">
      <w:pPr>
        <w:spacing w:after="0" w:line="240" w:lineRule="auto"/>
        <w:jc w:val="center"/>
        <w:rPr>
          <w:b/>
          <w:color w:val="365F91"/>
          <w:sz w:val="10"/>
          <w:szCs w:val="10"/>
        </w:rPr>
      </w:pPr>
    </w:p>
    <w:p w14:paraId="4295ED3B" w14:textId="77777777" w:rsidR="00EA2F2F" w:rsidRDefault="00EA2F2F">
      <w:pPr>
        <w:pBdr>
          <w:top w:val="nil"/>
          <w:left w:val="nil"/>
          <w:bottom w:val="nil"/>
          <w:right w:val="nil"/>
          <w:between w:val="nil"/>
        </w:pBdr>
        <w:spacing w:after="0"/>
        <w:jc w:val="center"/>
        <w:rPr>
          <w:b/>
          <w:color w:val="365F91"/>
          <w:sz w:val="10"/>
          <w:szCs w:val="10"/>
        </w:rPr>
      </w:pPr>
    </w:p>
    <w:p w14:paraId="2A8D2052" w14:textId="4C93590A" w:rsidR="00F842EA" w:rsidRPr="00D27960" w:rsidRDefault="00954F58" w:rsidP="00F842EA">
      <w:pPr>
        <w:pBdr>
          <w:top w:val="nil"/>
          <w:left w:val="nil"/>
          <w:bottom w:val="nil"/>
          <w:right w:val="nil"/>
          <w:between w:val="nil"/>
        </w:pBdr>
        <w:spacing w:after="240"/>
        <w:jc w:val="center"/>
        <w:rPr>
          <w:b/>
          <w:color w:val="365F91"/>
          <w:sz w:val="40"/>
          <w:szCs w:val="40"/>
        </w:rPr>
      </w:pPr>
      <w:r w:rsidRPr="00954F58">
        <w:rPr>
          <w:b/>
          <w:color w:val="365F91"/>
          <w:sz w:val="40"/>
          <w:szCs w:val="40"/>
        </w:rPr>
        <w:t>La AEMPS autoriza la reducción del tiempo de espera de Vetrimoxin LA a 16 días en porcino</w:t>
      </w:r>
    </w:p>
    <w:p w14:paraId="4C61F8CC" w14:textId="459AFCE9" w:rsidR="00E3158E" w:rsidRDefault="001941BA" w:rsidP="00E3158E">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1941BA">
        <w:rPr>
          <w:b/>
          <w:bCs/>
          <w:sz w:val="24"/>
          <w:szCs w:val="24"/>
        </w:rPr>
        <w:t xml:space="preserve">Ceva Salud Animal </w:t>
      </w:r>
      <w:r w:rsidR="003C036C">
        <w:rPr>
          <w:b/>
          <w:bCs/>
          <w:sz w:val="24"/>
          <w:szCs w:val="24"/>
        </w:rPr>
        <w:t xml:space="preserve">informa </w:t>
      </w:r>
      <w:proofErr w:type="gramStart"/>
      <w:r w:rsidR="003C036C">
        <w:rPr>
          <w:b/>
          <w:bCs/>
          <w:sz w:val="24"/>
          <w:szCs w:val="24"/>
        </w:rPr>
        <w:t xml:space="preserve">sobre </w:t>
      </w:r>
      <w:r w:rsidRPr="001941BA">
        <w:rPr>
          <w:b/>
          <w:bCs/>
          <w:sz w:val="24"/>
          <w:szCs w:val="24"/>
        </w:rPr>
        <w:t xml:space="preserve"> la</w:t>
      </w:r>
      <w:proofErr w:type="gramEnd"/>
      <w:r w:rsidRPr="001941BA">
        <w:rPr>
          <w:b/>
          <w:bCs/>
          <w:sz w:val="24"/>
          <w:szCs w:val="24"/>
        </w:rPr>
        <w:t xml:space="preserve"> actualización del periodo de supresión de </w:t>
      </w:r>
      <w:r w:rsidR="006C2A5B">
        <w:rPr>
          <w:b/>
          <w:bCs/>
          <w:sz w:val="24"/>
          <w:szCs w:val="24"/>
        </w:rPr>
        <w:t xml:space="preserve">este </w:t>
      </w:r>
      <w:r w:rsidRPr="001941BA">
        <w:rPr>
          <w:b/>
          <w:bCs/>
          <w:sz w:val="24"/>
          <w:szCs w:val="24"/>
        </w:rPr>
        <w:t xml:space="preserve"> medicamento por parte de la Agencia Española de Medicamentos y Productos Sanitarios.</w:t>
      </w:r>
    </w:p>
    <w:p w14:paraId="046CB010" w14:textId="6A1BE3E4" w:rsidR="003F67A1" w:rsidRDefault="0076393A" w:rsidP="003F67A1">
      <w:pPr>
        <w:rPr>
          <w:rFonts w:ascii="Arial" w:hAnsi="Arial" w:cs="Arial"/>
          <w:sz w:val="20"/>
          <w:szCs w:val="20"/>
        </w:rPr>
      </w:pPr>
      <w:r w:rsidRPr="00F842EA">
        <w:rPr>
          <w:b/>
          <w:bCs/>
        </w:rPr>
        <w:t xml:space="preserve">Barcelona, </w:t>
      </w:r>
      <w:del w:id="0" w:author="Sonia Trujillo" w:date="2023-05-02T08:55:00Z">
        <w:r w:rsidR="00F842EA" w:rsidRPr="00F842EA" w:rsidDel="00301466">
          <w:rPr>
            <w:b/>
            <w:bCs/>
          </w:rPr>
          <w:delText>XXX</w:delText>
        </w:r>
        <w:r w:rsidR="006A4640" w:rsidRPr="00F842EA" w:rsidDel="00301466">
          <w:rPr>
            <w:b/>
            <w:bCs/>
          </w:rPr>
          <w:delText xml:space="preserve"> </w:delText>
        </w:r>
      </w:del>
      <w:ins w:id="1" w:author="Sonia Trujillo" w:date="2023-05-02T08:55:00Z">
        <w:r w:rsidR="00301466">
          <w:rPr>
            <w:b/>
            <w:bCs/>
          </w:rPr>
          <w:t>02</w:t>
        </w:r>
        <w:r w:rsidR="00301466" w:rsidRPr="00F842EA">
          <w:rPr>
            <w:b/>
            <w:bCs/>
          </w:rPr>
          <w:t xml:space="preserve"> </w:t>
        </w:r>
      </w:ins>
      <w:r w:rsidR="006A4640" w:rsidRPr="00F842EA">
        <w:rPr>
          <w:b/>
          <w:bCs/>
        </w:rPr>
        <w:t xml:space="preserve">de </w:t>
      </w:r>
      <w:del w:id="2" w:author="Sonia Trujillo" w:date="2023-05-02T08:55:00Z">
        <w:r w:rsidR="00945F35" w:rsidDel="00301466">
          <w:rPr>
            <w:b/>
            <w:bCs/>
          </w:rPr>
          <w:delText>abril</w:delText>
        </w:r>
        <w:r w:rsidR="00F842EA" w:rsidRPr="00F842EA" w:rsidDel="00301466">
          <w:rPr>
            <w:b/>
            <w:bCs/>
          </w:rPr>
          <w:delText xml:space="preserve"> </w:delText>
        </w:r>
      </w:del>
      <w:ins w:id="3" w:author="Sonia Trujillo" w:date="2023-05-02T08:55:00Z">
        <w:r w:rsidR="00301466">
          <w:rPr>
            <w:b/>
            <w:bCs/>
          </w:rPr>
          <w:t xml:space="preserve">mayo </w:t>
        </w:r>
      </w:ins>
      <w:r w:rsidR="009A4F88" w:rsidRPr="00F842EA">
        <w:rPr>
          <w:b/>
          <w:bCs/>
        </w:rPr>
        <w:t>de 202</w:t>
      </w:r>
      <w:r w:rsidR="00EB54CE">
        <w:rPr>
          <w:b/>
          <w:bCs/>
        </w:rPr>
        <w:t>3</w:t>
      </w:r>
      <w:r w:rsidRPr="00F842EA">
        <w:rPr>
          <w:b/>
          <w:bCs/>
        </w:rPr>
        <w:t>.</w:t>
      </w:r>
      <w:r w:rsidR="005B2779" w:rsidRPr="00F842EA">
        <w:rPr>
          <w:b/>
          <w:bCs/>
        </w:rPr>
        <w:t>-</w:t>
      </w:r>
      <w:r w:rsidR="005B2779">
        <w:t xml:space="preserve"> </w:t>
      </w:r>
      <w:r w:rsidR="008150EB">
        <w:t xml:space="preserve">Ceva Salud Animal informa a los profesionales del sector veterinario sobre la reducción del período de supresión de Vetrimoxin LA a 16 días en porcino. </w:t>
      </w:r>
      <w:proofErr w:type="spellStart"/>
      <w:r w:rsidR="003F67A1">
        <w:rPr>
          <w:rFonts w:ascii="Arial" w:hAnsi="Arial" w:cs="Arial"/>
          <w:sz w:val="20"/>
          <w:szCs w:val="20"/>
        </w:rPr>
        <w:t>Vetrimoxin</w:t>
      </w:r>
      <w:proofErr w:type="spellEnd"/>
      <w:r w:rsidR="003F67A1">
        <w:rPr>
          <w:rFonts w:ascii="Arial" w:hAnsi="Arial" w:cs="Arial"/>
          <w:sz w:val="20"/>
          <w:szCs w:val="20"/>
        </w:rPr>
        <w:t xml:space="preserve"> LA es actualmente la amoxicilina L.A con menor período de retirada</w:t>
      </w:r>
      <w:r w:rsidR="0001485A">
        <w:rPr>
          <w:rFonts w:ascii="Arial" w:hAnsi="Arial" w:cs="Arial"/>
          <w:sz w:val="20"/>
          <w:szCs w:val="20"/>
        </w:rPr>
        <w:t xml:space="preserve"> en porcino</w:t>
      </w:r>
      <w:r w:rsidR="003F67A1">
        <w:rPr>
          <w:rFonts w:ascii="Arial" w:hAnsi="Arial" w:cs="Arial"/>
          <w:sz w:val="20"/>
          <w:szCs w:val="20"/>
        </w:rPr>
        <w:t xml:space="preserve"> autorizada en España, según CIMA </w:t>
      </w:r>
      <w:proofErr w:type="spellStart"/>
      <w:r w:rsidR="003F67A1">
        <w:rPr>
          <w:rFonts w:ascii="Arial" w:hAnsi="Arial" w:cs="Arial"/>
          <w:sz w:val="20"/>
          <w:szCs w:val="20"/>
        </w:rPr>
        <w:t>Vet</w:t>
      </w:r>
      <w:proofErr w:type="spellEnd"/>
      <w:r w:rsidR="003F67A1">
        <w:rPr>
          <w:rFonts w:ascii="Arial" w:hAnsi="Arial" w:cs="Arial"/>
          <w:sz w:val="20"/>
          <w:szCs w:val="20"/>
        </w:rPr>
        <w:t xml:space="preserve">, la base de datos de la AEMPS. </w:t>
      </w:r>
    </w:p>
    <w:p w14:paraId="058DA70D" w14:textId="7165D5AD" w:rsidR="008150EB" w:rsidRDefault="00062041" w:rsidP="003C036C">
      <w:pPr>
        <w:pStyle w:val="Texto"/>
      </w:pPr>
      <w:r>
        <w:t xml:space="preserve">Este </w:t>
      </w:r>
      <w:r w:rsidR="00FF264B">
        <w:t xml:space="preserve">cambio llega en un momento en el que </w:t>
      </w:r>
      <w:r w:rsidR="008150EB">
        <w:t xml:space="preserve">Ceva Salud Animal </w:t>
      </w:r>
      <w:r w:rsidR="00404673">
        <w:t xml:space="preserve">apuesta decididamente por </w:t>
      </w:r>
      <w:r w:rsidR="003C036C">
        <w:t xml:space="preserve">una estrategia </w:t>
      </w:r>
      <w:proofErr w:type="spellStart"/>
      <w:r w:rsidR="003C036C">
        <w:t>One</w:t>
      </w:r>
      <w:proofErr w:type="spellEnd"/>
      <w:r w:rsidR="003C036C">
        <w:t xml:space="preserve"> </w:t>
      </w:r>
      <w:proofErr w:type="spellStart"/>
      <w:r w:rsidR="003C036C">
        <w:t>Health</w:t>
      </w:r>
      <w:proofErr w:type="spellEnd"/>
      <w:r w:rsidR="003C036C">
        <w:t xml:space="preserve"> que promueve la prevención</w:t>
      </w:r>
      <w:r w:rsidR="006B6707">
        <w:t xml:space="preserve"> de enfermedades</w:t>
      </w:r>
      <w:r w:rsidR="003C036C">
        <w:t xml:space="preserve"> </w:t>
      </w:r>
      <w:r w:rsidR="006B6707">
        <w:t xml:space="preserve">y </w:t>
      </w:r>
      <w:del w:id="4" w:author="Sonia Trujillo" w:date="2023-05-02T08:55:00Z">
        <w:r w:rsidR="006B6707" w:rsidDel="00301466">
          <w:delText xml:space="preserve">el </w:delText>
        </w:r>
        <w:r w:rsidR="008150EB" w:rsidDel="00301466">
          <w:delText xml:space="preserve"> uso</w:delText>
        </w:r>
      </w:del>
      <w:ins w:id="5" w:author="Sonia Trujillo" w:date="2023-05-02T08:55:00Z">
        <w:r w:rsidR="00301466">
          <w:t>el uso</w:t>
        </w:r>
      </w:ins>
      <w:r w:rsidR="008150EB">
        <w:t xml:space="preserve"> responsable y sostenible de </w:t>
      </w:r>
      <w:r w:rsidR="008947DC">
        <w:t xml:space="preserve"> los antibióticos </w:t>
      </w:r>
      <w:r w:rsidR="008150EB">
        <w:t>para que su eficacia no pueda quedar comprometida.</w:t>
      </w:r>
    </w:p>
    <w:p w14:paraId="62C15AAD" w14:textId="264E4F67" w:rsidR="0025366E" w:rsidRPr="00D83232" w:rsidRDefault="008150EB" w:rsidP="008150EB">
      <w:pPr>
        <w:pStyle w:val="Texto"/>
      </w:pPr>
      <w:r>
        <w:t>Ceva Salud Animal se mantiene firme así en su apuesta por el desarrollo constante de productos y servicios innovadores que permitan a los veterinarios proporcionar un cuidado de calidad y eficiente a los animales, mejorando además su bienestar y salud.</w:t>
      </w:r>
      <w:r w:rsidR="0025366E">
        <w:t xml:space="preserve"> </w:t>
      </w:r>
    </w:p>
    <w:p w14:paraId="67D6E086" w14:textId="2F9D122D" w:rsidR="00EB54CE" w:rsidRDefault="00EB54CE" w:rsidP="009C7649">
      <w:pPr>
        <w:pStyle w:val="Texto"/>
      </w:pPr>
    </w:p>
    <w:p w14:paraId="339A9804" w14:textId="77777777" w:rsidR="008150EB" w:rsidRDefault="008150EB" w:rsidP="009C7649">
      <w:pPr>
        <w:pStyle w:val="Texto"/>
      </w:pPr>
    </w:p>
    <w:p w14:paraId="2A50D4AE" w14:textId="77777777"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5DBD1FF7" w14:textId="1D0112BD" w:rsidR="00EB54CE" w:rsidRPr="00EB54CE" w:rsidRDefault="00EB54CE" w:rsidP="00EB54CE">
      <w:pPr>
        <w:widowControl/>
        <w:spacing w:after="0" w:line="240" w:lineRule="auto"/>
        <w:jc w:val="both"/>
        <w:rPr>
          <w:bCs/>
          <w:color w:val="595959"/>
          <w:sz w:val="18"/>
          <w:szCs w:val="18"/>
        </w:rPr>
      </w:pPr>
    </w:p>
    <w:p w14:paraId="3B803F4A" w14:textId="77777777" w:rsidR="00EB54CE" w:rsidRPr="00EB54CE" w:rsidRDefault="00EB54CE" w:rsidP="00EB54CE">
      <w:pPr>
        <w:widowControl/>
        <w:spacing w:after="0" w:line="240" w:lineRule="auto"/>
        <w:jc w:val="both"/>
        <w:rPr>
          <w:b/>
          <w:color w:val="595959"/>
          <w:sz w:val="18"/>
          <w:szCs w:val="18"/>
        </w:rPr>
      </w:pP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EC23C6" w:rsidRDefault="00000000" w:rsidP="00505F99">
      <w:pPr>
        <w:spacing w:after="0" w:line="240" w:lineRule="auto"/>
        <w:ind w:left="-108" w:firstLine="108"/>
        <w:rPr>
          <w:bCs/>
          <w:color w:val="595959"/>
          <w:sz w:val="18"/>
          <w:szCs w:val="18"/>
          <w:lang w:val="en-US"/>
        </w:rPr>
      </w:pPr>
      <w:hyperlink r:id="rId9" w:history="1">
        <w:r w:rsidR="00EB54CE" w:rsidRPr="00EC23C6">
          <w:rPr>
            <w:rStyle w:val="Hipervnculo"/>
            <w:bCs/>
            <w:sz w:val="18"/>
            <w:szCs w:val="18"/>
            <w:lang w:val="en-US"/>
          </w:rPr>
          <w:t>https://www.ceva.com</w:t>
        </w:r>
      </w:hyperlink>
    </w:p>
    <w:p w14:paraId="10D295B5" w14:textId="77777777" w:rsidR="00EB54CE" w:rsidRPr="00682FE8" w:rsidRDefault="00EB54CE" w:rsidP="00505F99">
      <w:pPr>
        <w:spacing w:after="0" w:line="240" w:lineRule="auto"/>
        <w:ind w:left="-108" w:firstLine="108"/>
        <w:rPr>
          <w:color w:val="0000FF"/>
          <w:sz w:val="18"/>
          <w:szCs w:val="18"/>
          <w:lang w:val="en-GB"/>
        </w:rPr>
      </w:pPr>
    </w:p>
    <w:p w14:paraId="4857990F" w14:textId="2B221538"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0" w:history="1">
        <w:r w:rsidR="00A24E96" w:rsidRPr="00530279">
          <w:rPr>
            <w:rStyle w:val="Hipervnculo"/>
            <w:i/>
            <w:sz w:val="18"/>
            <w:szCs w:val="18"/>
          </w:rPr>
          <w:t>ceva.salud-animal@ceva.com</w:t>
        </w:r>
      </w:hyperlink>
    </w:p>
    <w:sectPr w:rsidR="00743472" w:rsidRPr="00BC1653">
      <w:headerReference w:type="default" r:id="rId11"/>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6310" w14:textId="77777777" w:rsidR="00E24092" w:rsidRDefault="00E24092">
      <w:pPr>
        <w:spacing w:after="0" w:line="240" w:lineRule="auto"/>
      </w:pPr>
      <w:r>
        <w:separator/>
      </w:r>
    </w:p>
  </w:endnote>
  <w:endnote w:type="continuationSeparator" w:id="0">
    <w:p w14:paraId="132E074D" w14:textId="77777777" w:rsidR="00E24092" w:rsidRDefault="00E2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78F8" w14:textId="77777777" w:rsidR="00E24092" w:rsidRDefault="00E24092">
      <w:pPr>
        <w:spacing w:after="0" w:line="240" w:lineRule="auto"/>
      </w:pPr>
      <w:r>
        <w:separator/>
      </w:r>
    </w:p>
  </w:footnote>
  <w:footnote w:type="continuationSeparator" w:id="0">
    <w:p w14:paraId="66FA3826" w14:textId="77777777" w:rsidR="00E24092" w:rsidRDefault="00E2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Trujillo">
    <w15:presenceInfo w15:providerId="AD" w15:userId="S::s.trujillo@grupoasis.com::86b8d007-c73d-4585-a2ff-3a4c25a5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485A"/>
    <w:rsid w:val="00020F9B"/>
    <w:rsid w:val="000263BD"/>
    <w:rsid w:val="00027389"/>
    <w:rsid w:val="00050100"/>
    <w:rsid w:val="00062041"/>
    <w:rsid w:val="00080A3B"/>
    <w:rsid w:val="00085123"/>
    <w:rsid w:val="000A5EB9"/>
    <w:rsid w:val="000E144B"/>
    <w:rsid w:val="000E5532"/>
    <w:rsid w:val="000E642B"/>
    <w:rsid w:val="00102E77"/>
    <w:rsid w:val="00115F8E"/>
    <w:rsid w:val="00116533"/>
    <w:rsid w:val="00126793"/>
    <w:rsid w:val="001305E0"/>
    <w:rsid w:val="00130C52"/>
    <w:rsid w:val="00130CAA"/>
    <w:rsid w:val="001333C4"/>
    <w:rsid w:val="00134B49"/>
    <w:rsid w:val="001500BC"/>
    <w:rsid w:val="00155389"/>
    <w:rsid w:val="001570BA"/>
    <w:rsid w:val="00164E9F"/>
    <w:rsid w:val="00185FC7"/>
    <w:rsid w:val="0018770C"/>
    <w:rsid w:val="0019224F"/>
    <w:rsid w:val="001941BA"/>
    <w:rsid w:val="001A0824"/>
    <w:rsid w:val="001E0050"/>
    <w:rsid w:val="001E525B"/>
    <w:rsid w:val="00213568"/>
    <w:rsid w:val="00222AE2"/>
    <w:rsid w:val="00233712"/>
    <w:rsid w:val="0024324D"/>
    <w:rsid w:val="00247E28"/>
    <w:rsid w:val="0025366E"/>
    <w:rsid w:val="00256C1C"/>
    <w:rsid w:val="0027538A"/>
    <w:rsid w:val="002753AC"/>
    <w:rsid w:val="00276CF7"/>
    <w:rsid w:val="002A7F1D"/>
    <w:rsid w:val="002B1ABE"/>
    <w:rsid w:val="002C1683"/>
    <w:rsid w:val="002C42E8"/>
    <w:rsid w:val="002E1BFC"/>
    <w:rsid w:val="002F4D46"/>
    <w:rsid w:val="002F66D6"/>
    <w:rsid w:val="00301466"/>
    <w:rsid w:val="00301EDF"/>
    <w:rsid w:val="00310C45"/>
    <w:rsid w:val="00313100"/>
    <w:rsid w:val="00313CE5"/>
    <w:rsid w:val="00321822"/>
    <w:rsid w:val="003238A0"/>
    <w:rsid w:val="00361AD9"/>
    <w:rsid w:val="00361DCB"/>
    <w:rsid w:val="00365F91"/>
    <w:rsid w:val="0037304C"/>
    <w:rsid w:val="003759B9"/>
    <w:rsid w:val="00376A89"/>
    <w:rsid w:val="0038749F"/>
    <w:rsid w:val="003935A7"/>
    <w:rsid w:val="003A29B7"/>
    <w:rsid w:val="003A6A06"/>
    <w:rsid w:val="003B6C2F"/>
    <w:rsid w:val="003C036C"/>
    <w:rsid w:val="003D5D5F"/>
    <w:rsid w:val="003E4E8C"/>
    <w:rsid w:val="003F67A1"/>
    <w:rsid w:val="003F7B03"/>
    <w:rsid w:val="00404673"/>
    <w:rsid w:val="00406693"/>
    <w:rsid w:val="004068DC"/>
    <w:rsid w:val="00416024"/>
    <w:rsid w:val="00416D69"/>
    <w:rsid w:val="00420FD0"/>
    <w:rsid w:val="004328CD"/>
    <w:rsid w:val="004616B1"/>
    <w:rsid w:val="00473D61"/>
    <w:rsid w:val="00482473"/>
    <w:rsid w:val="004A5DF8"/>
    <w:rsid w:val="004B001E"/>
    <w:rsid w:val="004B0F66"/>
    <w:rsid w:val="004B4937"/>
    <w:rsid w:val="004B4A55"/>
    <w:rsid w:val="004B6FE6"/>
    <w:rsid w:val="004B75F8"/>
    <w:rsid w:val="004C2658"/>
    <w:rsid w:val="004C4C14"/>
    <w:rsid w:val="004E770C"/>
    <w:rsid w:val="004F6ABA"/>
    <w:rsid w:val="00505F99"/>
    <w:rsid w:val="005102AC"/>
    <w:rsid w:val="00531D2B"/>
    <w:rsid w:val="0053358C"/>
    <w:rsid w:val="0053495C"/>
    <w:rsid w:val="005437D8"/>
    <w:rsid w:val="00546407"/>
    <w:rsid w:val="005468A1"/>
    <w:rsid w:val="00550F06"/>
    <w:rsid w:val="00550F34"/>
    <w:rsid w:val="00553ACB"/>
    <w:rsid w:val="00556B06"/>
    <w:rsid w:val="005573E7"/>
    <w:rsid w:val="00571816"/>
    <w:rsid w:val="005830ED"/>
    <w:rsid w:val="005901CB"/>
    <w:rsid w:val="00591155"/>
    <w:rsid w:val="005A6159"/>
    <w:rsid w:val="005A6EB2"/>
    <w:rsid w:val="005B0114"/>
    <w:rsid w:val="005B2779"/>
    <w:rsid w:val="005B4D2F"/>
    <w:rsid w:val="005C5C00"/>
    <w:rsid w:val="006010B8"/>
    <w:rsid w:val="00610DFF"/>
    <w:rsid w:val="00654667"/>
    <w:rsid w:val="006625E2"/>
    <w:rsid w:val="00667458"/>
    <w:rsid w:val="00670529"/>
    <w:rsid w:val="0068021E"/>
    <w:rsid w:val="00682FE8"/>
    <w:rsid w:val="006949A9"/>
    <w:rsid w:val="006A4640"/>
    <w:rsid w:val="006A61DC"/>
    <w:rsid w:val="006B1D7B"/>
    <w:rsid w:val="006B5445"/>
    <w:rsid w:val="006B6707"/>
    <w:rsid w:val="006C2A5B"/>
    <w:rsid w:val="006C49A5"/>
    <w:rsid w:val="006F0DE7"/>
    <w:rsid w:val="00714B14"/>
    <w:rsid w:val="00720279"/>
    <w:rsid w:val="00720C79"/>
    <w:rsid w:val="0072326B"/>
    <w:rsid w:val="00727335"/>
    <w:rsid w:val="007300BA"/>
    <w:rsid w:val="00736AF4"/>
    <w:rsid w:val="007371F5"/>
    <w:rsid w:val="00743472"/>
    <w:rsid w:val="00747C2A"/>
    <w:rsid w:val="00757140"/>
    <w:rsid w:val="0076393A"/>
    <w:rsid w:val="007663F7"/>
    <w:rsid w:val="00766461"/>
    <w:rsid w:val="007721D0"/>
    <w:rsid w:val="00777744"/>
    <w:rsid w:val="00784DB6"/>
    <w:rsid w:val="00791DDA"/>
    <w:rsid w:val="007A6019"/>
    <w:rsid w:val="007C5C8A"/>
    <w:rsid w:val="007D0701"/>
    <w:rsid w:val="007D6727"/>
    <w:rsid w:val="007E0D1A"/>
    <w:rsid w:val="0080608A"/>
    <w:rsid w:val="008150EB"/>
    <w:rsid w:val="008215FD"/>
    <w:rsid w:val="00822F3F"/>
    <w:rsid w:val="00824EA1"/>
    <w:rsid w:val="008559FE"/>
    <w:rsid w:val="00860BF4"/>
    <w:rsid w:val="00865B85"/>
    <w:rsid w:val="00887599"/>
    <w:rsid w:val="008947DC"/>
    <w:rsid w:val="008A04AC"/>
    <w:rsid w:val="008B6225"/>
    <w:rsid w:val="008D1336"/>
    <w:rsid w:val="008E497B"/>
    <w:rsid w:val="008F1D29"/>
    <w:rsid w:val="008F20B5"/>
    <w:rsid w:val="009360FC"/>
    <w:rsid w:val="00945F35"/>
    <w:rsid w:val="009463B5"/>
    <w:rsid w:val="00954307"/>
    <w:rsid w:val="00954F58"/>
    <w:rsid w:val="00955F62"/>
    <w:rsid w:val="00967E43"/>
    <w:rsid w:val="00974855"/>
    <w:rsid w:val="00986CCC"/>
    <w:rsid w:val="00994B64"/>
    <w:rsid w:val="009A4F88"/>
    <w:rsid w:val="009B0864"/>
    <w:rsid w:val="009B7108"/>
    <w:rsid w:val="009C0B34"/>
    <w:rsid w:val="009C7649"/>
    <w:rsid w:val="009C7F01"/>
    <w:rsid w:val="009D4E10"/>
    <w:rsid w:val="009E25BF"/>
    <w:rsid w:val="009E3F04"/>
    <w:rsid w:val="009F5D96"/>
    <w:rsid w:val="00A02F62"/>
    <w:rsid w:val="00A053B4"/>
    <w:rsid w:val="00A137F1"/>
    <w:rsid w:val="00A24E96"/>
    <w:rsid w:val="00A313D9"/>
    <w:rsid w:val="00A3696D"/>
    <w:rsid w:val="00A462AC"/>
    <w:rsid w:val="00A547F7"/>
    <w:rsid w:val="00A56612"/>
    <w:rsid w:val="00A5741E"/>
    <w:rsid w:val="00A6348C"/>
    <w:rsid w:val="00A75BE7"/>
    <w:rsid w:val="00A97223"/>
    <w:rsid w:val="00AD29B5"/>
    <w:rsid w:val="00AE217B"/>
    <w:rsid w:val="00AE7FAE"/>
    <w:rsid w:val="00AF22FC"/>
    <w:rsid w:val="00B1444E"/>
    <w:rsid w:val="00B176D4"/>
    <w:rsid w:val="00B375F0"/>
    <w:rsid w:val="00B44FE9"/>
    <w:rsid w:val="00B606BD"/>
    <w:rsid w:val="00B82A4A"/>
    <w:rsid w:val="00B955F5"/>
    <w:rsid w:val="00BA38A7"/>
    <w:rsid w:val="00BA54AA"/>
    <w:rsid w:val="00BC1653"/>
    <w:rsid w:val="00BD1CC0"/>
    <w:rsid w:val="00BD62B7"/>
    <w:rsid w:val="00C04B83"/>
    <w:rsid w:val="00C10569"/>
    <w:rsid w:val="00C14BE3"/>
    <w:rsid w:val="00C221F8"/>
    <w:rsid w:val="00C2469A"/>
    <w:rsid w:val="00C338F4"/>
    <w:rsid w:val="00C3560B"/>
    <w:rsid w:val="00C455FD"/>
    <w:rsid w:val="00C574C6"/>
    <w:rsid w:val="00C82317"/>
    <w:rsid w:val="00CB1641"/>
    <w:rsid w:val="00D05C3E"/>
    <w:rsid w:val="00D145AF"/>
    <w:rsid w:val="00D27960"/>
    <w:rsid w:val="00D34805"/>
    <w:rsid w:val="00D66A10"/>
    <w:rsid w:val="00D743A1"/>
    <w:rsid w:val="00D75178"/>
    <w:rsid w:val="00D8009B"/>
    <w:rsid w:val="00D8079B"/>
    <w:rsid w:val="00D833B8"/>
    <w:rsid w:val="00D96D18"/>
    <w:rsid w:val="00DA1CD3"/>
    <w:rsid w:val="00DA4D61"/>
    <w:rsid w:val="00DA5172"/>
    <w:rsid w:val="00DA7A55"/>
    <w:rsid w:val="00DB2FC0"/>
    <w:rsid w:val="00DB5E14"/>
    <w:rsid w:val="00DC3520"/>
    <w:rsid w:val="00DD0127"/>
    <w:rsid w:val="00DD7AFA"/>
    <w:rsid w:val="00E01930"/>
    <w:rsid w:val="00E04BF4"/>
    <w:rsid w:val="00E14E89"/>
    <w:rsid w:val="00E15265"/>
    <w:rsid w:val="00E24092"/>
    <w:rsid w:val="00E25614"/>
    <w:rsid w:val="00E26DAA"/>
    <w:rsid w:val="00E27F11"/>
    <w:rsid w:val="00E3158E"/>
    <w:rsid w:val="00E45645"/>
    <w:rsid w:val="00E45A80"/>
    <w:rsid w:val="00E529EC"/>
    <w:rsid w:val="00E55F86"/>
    <w:rsid w:val="00E57DB4"/>
    <w:rsid w:val="00E57EF6"/>
    <w:rsid w:val="00E64F0C"/>
    <w:rsid w:val="00E66EF4"/>
    <w:rsid w:val="00E67967"/>
    <w:rsid w:val="00E83161"/>
    <w:rsid w:val="00E84AC7"/>
    <w:rsid w:val="00E852E0"/>
    <w:rsid w:val="00E9467F"/>
    <w:rsid w:val="00EA2F2F"/>
    <w:rsid w:val="00EA3E18"/>
    <w:rsid w:val="00EB54CE"/>
    <w:rsid w:val="00EC23C6"/>
    <w:rsid w:val="00ED0B98"/>
    <w:rsid w:val="00ED0DF3"/>
    <w:rsid w:val="00F02CF7"/>
    <w:rsid w:val="00F05C9F"/>
    <w:rsid w:val="00F16430"/>
    <w:rsid w:val="00F37DD8"/>
    <w:rsid w:val="00F42365"/>
    <w:rsid w:val="00F654C5"/>
    <w:rsid w:val="00F8382C"/>
    <w:rsid w:val="00F842EA"/>
    <w:rsid w:val="00F85274"/>
    <w:rsid w:val="00F935B2"/>
    <w:rsid w:val="00F96137"/>
    <w:rsid w:val="00FA75F4"/>
    <w:rsid w:val="00FB2C65"/>
    <w:rsid w:val="00FB7A2F"/>
    <w:rsid w:val="00FD69EE"/>
    <w:rsid w:val="00FE3241"/>
    <w:rsid w:val="00FE63B6"/>
    <w:rsid w:val="00FF264B"/>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semiHidden/>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va.salud-animal@ceva.com" TargetMode="External"/><Relationship Id="rId4" Type="http://schemas.openxmlformats.org/officeDocument/2006/relationships/settings" Target="settings.xml"/><Relationship Id="rId9" Type="http://schemas.openxmlformats.org/officeDocument/2006/relationships/hyperlink" Target="https://www.cev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2</cp:revision>
  <dcterms:created xsi:type="dcterms:W3CDTF">2023-05-02T06:58:00Z</dcterms:created>
  <dcterms:modified xsi:type="dcterms:W3CDTF">2023-05-02T06:58:00Z</dcterms:modified>
</cp:coreProperties>
</file>